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1F53" w14:textId="77777777" w:rsidR="00AD7B7F" w:rsidRPr="00444076" w:rsidRDefault="00AD7B7F" w:rsidP="00AD7B7F">
      <w:pPr>
        <w:pStyle w:val="B-head"/>
        <w:jc w:val="center"/>
        <w:rPr>
          <w:sz w:val="24"/>
        </w:rPr>
      </w:pPr>
      <w:r w:rsidRPr="00444076">
        <w:rPr>
          <w:sz w:val="24"/>
        </w:rPr>
        <w:t>Sample Off</w:t>
      </w:r>
      <w:r>
        <w:rPr>
          <w:sz w:val="24"/>
        </w:rPr>
        <w:t>er Letter:  concurrent Postdoctoral scholar - clinical instructor</w:t>
      </w:r>
    </w:p>
    <w:p w14:paraId="2AE99E9A" w14:textId="77777777" w:rsidR="00AD7B7F" w:rsidRPr="00444076" w:rsidRDefault="00AD7B7F" w:rsidP="00BF435B">
      <w:pPr>
        <w:pStyle w:val="B-head"/>
        <w:jc w:val="center"/>
        <w:rPr>
          <w:sz w:val="24"/>
        </w:rPr>
      </w:pPr>
      <w:r w:rsidRPr="00444076">
        <w:rPr>
          <w:sz w:val="24"/>
        </w:rPr>
        <w:t xml:space="preserve">Revised </w:t>
      </w:r>
      <w:r w:rsidR="00CA6AA9">
        <w:rPr>
          <w:sz w:val="24"/>
        </w:rPr>
        <w:t xml:space="preserve">1 </w:t>
      </w:r>
      <w:r w:rsidR="00023682">
        <w:rPr>
          <w:sz w:val="24"/>
        </w:rPr>
        <w:t>August</w:t>
      </w:r>
      <w:r w:rsidR="00CA6AA9">
        <w:rPr>
          <w:sz w:val="24"/>
        </w:rPr>
        <w:t xml:space="preserve"> 2016</w:t>
      </w:r>
    </w:p>
    <w:p w14:paraId="5F763F8D" w14:textId="77777777" w:rsidR="00AD7B7F" w:rsidRPr="00444076" w:rsidRDefault="00AD7B7F" w:rsidP="00AD7B7F">
      <w:pPr>
        <w:jc w:val="center"/>
        <w:rPr>
          <w:rFonts w:ascii="Times New Roman" w:hAnsi="Times New Roman"/>
          <w:b/>
        </w:rPr>
      </w:pPr>
      <w:r w:rsidRPr="00444076">
        <w:rPr>
          <w:rFonts w:ascii="Times New Roman" w:hAnsi="Times New Roman"/>
          <w:b/>
        </w:rPr>
        <w:t>To be sent on School of Medicin</w:t>
      </w:r>
      <w:r w:rsidR="00023682">
        <w:rPr>
          <w:rFonts w:ascii="Times New Roman" w:hAnsi="Times New Roman"/>
          <w:b/>
        </w:rPr>
        <w:t>e department letterhead statione</w:t>
      </w:r>
      <w:bookmarkStart w:id="0" w:name="_GoBack"/>
      <w:bookmarkEnd w:id="0"/>
      <w:r w:rsidRPr="00444076">
        <w:rPr>
          <w:rFonts w:ascii="Times New Roman" w:hAnsi="Times New Roman"/>
          <w:b/>
        </w:rPr>
        <w:t>ry</w:t>
      </w:r>
    </w:p>
    <w:p w14:paraId="5670FA9C" w14:textId="77777777" w:rsidR="00AD7B7F" w:rsidRPr="00734F3C" w:rsidRDefault="00AD7B7F" w:rsidP="00AD7B7F">
      <w:pPr>
        <w:rPr>
          <w:rFonts w:ascii="Times New Roman" w:hAnsi="Times New Roman"/>
          <w:b/>
          <w:smallCaps/>
        </w:rPr>
      </w:pPr>
    </w:p>
    <w:p w14:paraId="474B0C36" w14:textId="77777777" w:rsidR="00AD7B7F" w:rsidRPr="00734F3C" w:rsidRDefault="00AD7B7F" w:rsidP="00AD7B7F">
      <w:pPr>
        <w:rPr>
          <w:rFonts w:ascii="Times New Roman" w:hAnsi="Times New Roman"/>
        </w:rPr>
      </w:pPr>
      <w:r w:rsidRPr="00734F3C">
        <w:rPr>
          <w:rFonts w:ascii="Times New Roman" w:hAnsi="Times New Roman"/>
          <w:highlight w:val="yellow"/>
        </w:rPr>
        <w:t>[Date]</w:t>
      </w:r>
    </w:p>
    <w:p w14:paraId="25204FC8" w14:textId="77777777" w:rsidR="00AD7B7F" w:rsidRPr="00734F3C" w:rsidRDefault="00AD7B7F" w:rsidP="00AD7B7F">
      <w:pPr>
        <w:rPr>
          <w:rFonts w:ascii="Times New Roman" w:hAnsi="Times New Roman"/>
        </w:rPr>
      </w:pPr>
    </w:p>
    <w:p w14:paraId="63A16F2A" w14:textId="77777777" w:rsidR="00AD7B7F" w:rsidRPr="00734F3C" w:rsidRDefault="00AD7B7F" w:rsidP="00AD7B7F">
      <w:pPr>
        <w:rPr>
          <w:rFonts w:ascii="Times New Roman" w:hAnsi="Times New Roman"/>
        </w:rPr>
      </w:pPr>
      <w:r w:rsidRPr="00734F3C">
        <w:rPr>
          <w:rFonts w:ascii="Times New Roman" w:hAnsi="Times New Roman"/>
          <w:highlight w:val="yellow"/>
        </w:rPr>
        <w:t>[Name]</w:t>
      </w:r>
    </w:p>
    <w:p w14:paraId="43329159" w14:textId="77777777" w:rsidR="00AD7B7F" w:rsidRPr="00734F3C" w:rsidRDefault="00AD7B7F" w:rsidP="00AD7B7F">
      <w:pPr>
        <w:rPr>
          <w:rFonts w:ascii="Times New Roman" w:hAnsi="Times New Roman"/>
          <w:highlight w:val="yellow"/>
        </w:rPr>
      </w:pPr>
      <w:r w:rsidRPr="00734F3C">
        <w:rPr>
          <w:rFonts w:ascii="Times New Roman" w:hAnsi="Times New Roman"/>
          <w:highlight w:val="yellow"/>
        </w:rPr>
        <w:t>[Address]</w:t>
      </w:r>
    </w:p>
    <w:p w14:paraId="05FEDD2D" w14:textId="77777777" w:rsidR="00AD7B7F" w:rsidRPr="00734F3C" w:rsidRDefault="00AD7B7F" w:rsidP="00AD7B7F">
      <w:pPr>
        <w:rPr>
          <w:rFonts w:ascii="Times New Roman" w:hAnsi="Times New Roman"/>
        </w:rPr>
      </w:pPr>
      <w:r w:rsidRPr="00734F3C">
        <w:rPr>
          <w:rFonts w:ascii="Times New Roman" w:hAnsi="Times New Roman"/>
          <w:highlight w:val="yellow"/>
        </w:rPr>
        <w:t>[City, State, Zip]</w:t>
      </w:r>
    </w:p>
    <w:p w14:paraId="1D77B2A9" w14:textId="77777777" w:rsidR="00AD7B7F" w:rsidRPr="00734F3C" w:rsidRDefault="00AD7B7F" w:rsidP="00AD7B7F">
      <w:pPr>
        <w:pStyle w:val="Header"/>
        <w:tabs>
          <w:tab w:val="clear" w:pos="4320"/>
          <w:tab w:val="clear" w:pos="8640"/>
        </w:tabs>
        <w:rPr>
          <w:rFonts w:ascii="Times New Roman" w:hAnsi="Times New Roman"/>
        </w:rPr>
      </w:pPr>
    </w:p>
    <w:p w14:paraId="140DB06C" w14:textId="77777777" w:rsidR="00AD7B7F" w:rsidRPr="00734F3C" w:rsidRDefault="00AD7B7F" w:rsidP="00AD7B7F">
      <w:pPr>
        <w:outlineLvl w:val="0"/>
        <w:rPr>
          <w:rFonts w:ascii="Times New Roman" w:hAnsi="Times New Roman"/>
        </w:rPr>
      </w:pPr>
      <w:r w:rsidRPr="00734F3C">
        <w:rPr>
          <w:rFonts w:ascii="Times New Roman" w:hAnsi="Times New Roman"/>
        </w:rPr>
        <w:t xml:space="preserve">Dear </w:t>
      </w:r>
      <w:r w:rsidRPr="00734F3C">
        <w:rPr>
          <w:rFonts w:ascii="Times New Roman" w:hAnsi="Times New Roman"/>
          <w:highlight w:val="yellow"/>
        </w:rPr>
        <w:t>[Name]</w:t>
      </w:r>
      <w:r w:rsidRPr="00734F3C">
        <w:rPr>
          <w:rFonts w:ascii="Times New Roman" w:hAnsi="Times New Roman"/>
        </w:rPr>
        <w:t>:</w:t>
      </w:r>
    </w:p>
    <w:p w14:paraId="6C35ED75" w14:textId="77777777" w:rsidR="00C062DF" w:rsidRPr="00AD7B7F" w:rsidRDefault="00C062DF" w:rsidP="00C062DF">
      <w:pPr>
        <w:rPr>
          <w:rFonts w:ascii="Times New Roman" w:hAnsi="Times New Roman"/>
        </w:rPr>
      </w:pPr>
    </w:p>
    <w:p w14:paraId="6BE3939E" w14:textId="77777777" w:rsidR="001B7731" w:rsidRPr="00AD7B7F" w:rsidRDefault="001B7731" w:rsidP="001B7731">
      <w:pPr>
        <w:autoSpaceDE w:val="0"/>
        <w:autoSpaceDN w:val="0"/>
        <w:adjustRightInd w:val="0"/>
        <w:rPr>
          <w:rFonts w:ascii="Times New Roman" w:hAnsi="Times New Roman" w:cs="TimesNewRomanPSMT"/>
        </w:rPr>
      </w:pPr>
      <w:r w:rsidRPr="00AD7B7F">
        <w:rPr>
          <w:rFonts w:ascii="Times New Roman" w:hAnsi="Times New Roman"/>
          <w:iCs/>
        </w:rPr>
        <w:t>We are</w:t>
      </w:r>
      <w:r w:rsidRPr="00AD7B7F">
        <w:rPr>
          <w:rFonts w:ascii="Times New Roman" w:hAnsi="Times New Roman"/>
        </w:rPr>
        <w:t xml:space="preserve"> pleased to offer you, </w:t>
      </w:r>
      <w:r w:rsidR="00AD7B7F">
        <w:rPr>
          <w:rFonts w:ascii="Times New Roman" w:hAnsi="Times New Roman" w:cs="TimesNewRomanPSMT"/>
          <w:color w:val="000000"/>
        </w:rPr>
        <w:t>subject to</w:t>
      </w:r>
      <w:r w:rsidRPr="00AD7B7F">
        <w:rPr>
          <w:rFonts w:ascii="Times New Roman" w:hAnsi="Times New Roman" w:cs="TimesNewRomanPSMT"/>
          <w:color w:val="000000"/>
        </w:rPr>
        <w:t xml:space="preserve"> approval by the </w:t>
      </w:r>
      <w:r w:rsidRPr="00AD7B7F">
        <w:rPr>
          <w:rFonts w:ascii="Times New Roman" w:hAnsi="Times New Roman"/>
        </w:rPr>
        <w:t xml:space="preserve">Office of </w:t>
      </w:r>
      <w:r w:rsidRPr="00AD7B7F">
        <w:rPr>
          <w:rFonts w:ascii="Times New Roman" w:hAnsi="Times New Roman" w:cs="TimesNewRomanPSMT"/>
          <w:color w:val="000000"/>
        </w:rPr>
        <w:t xml:space="preserve">Postdoctoral Affairs, </w:t>
      </w:r>
      <w:r w:rsidRPr="00AD7B7F">
        <w:rPr>
          <w:rFonts w:ascii="Times New Roman" w:hAnsi="Times New Roman" w:cs="TimesNewRomanPSMT"/>
        </w:rPr>
        <w:t xml:space="preserve">an appointment as a Postdoctoral Scholar in the Department of </w:t>
      </w:r>
      <w:r w:rsidRPr="00AD7B7F">
        <w:rPr>
          <w:rFonts w:ascii="Times New Roman" w:hAnsi="Times New Roman"/>
          <w:highlight w:val="yellow"/>
        </w:rPr>
        <w:t>[name]</w:t>
      </w:r>
      <w:r w:rsidRPr="00AD7B7F">
        <w:rPr>
          <w:rFonts w:ascii="Times New Roman" w:hAnsi="Times New Roman"/>
        </w:rPr>
        <w:t xml:space="preserve"> and Division of </w:t>
      </w:r>
      <w:r w:rsidRPr="00AD7B7F">
        <w:rPr>
          <w:rFonts w:ascii="Times New Roman" w:hAnsi="Times New Roman"/>
          <w:highlight w:val="yellow"/>
        </w:rPr>
        <w:t>[name]</w:t>
      </w:r>
      <w:r w:rsidRPr="00AD7B7F">
        <w:rPr>
          <w:rFonts w:ascii="Times New Roman" w:hAnsi="Times New Roman" w:cs="TimesNewRomanPSMT"/>
        </w:rPr>
        <w:t>.</w:t>
      </w:r>
    </w:p>
    <w:p w14:paraId="14A306D1" w14:textId="77777777" w:rsidR="001B7731" w:rsidRPr="00AD7B7F" w:rsidRDefault="001B7731" w:rsidP="001B7731">
      <w:pPr>
        <w:autoSpaceDE w:val="0"/>
        <w:autoSpaceDN w:val="0"/>
        <w:adjustRightInd w:val="0"/>
        <w:rPr>
          <w:rFonts w:ascii="Times New Roman" w:hAnsi="Times New Roman" w:cs="TimesNewRomanPSMT"/>
        </w:rPr>
      </w:pPr>
    </w:p>
    <w:p w14:paraId="4D49417D" w14:textId="77777777" w:rsidR="001B7731" w:rsidRPr="00AD7B7F" w:rsidRDefault="009730A5" w:rsidP="001B7731">
      <w:pPr>
        <w:autoSpaceDE w:val="0"/>
        <w:autoSpaceDN w:val="0"/>
        <w:adjustRightInd w:val="0"/>
        <w:rPr>
          <w:rFonts w:ascii="Times New Roman" w:hAnsi="Times New Roman"/>
        </w:rPr>
      </w:pPr>
      <w:r>
        <w:rPr>
          <w:rFonts w:ascii="Times New Roman" w:hAnsi="Times New Roman"/>
        </w:rPr>
        <w:t>S</w:t>
      </w:r>
      <w:r w:rsidRPr="00734F3C">
        <w:rPr>
          <w:rFonts w:ascii="Times New Roman" w:hAnsi="Times New Roman"/>
        </w:rPr>
        <w:t xml:space="preserve">ubject to review and approval </w:t>
      </w:r>
      <w:r>
        <w:rPr>
          <w:rFonts w:ascii="Times New Roman" w:hAnsi="Times New Roman"/>
        </w:rPr>
        <w:t>by</w:t>
      </w:r>
      <w:r w:rsidRPr="00734F3C">
        <w:rPr>
          <w:rFonts w:ascii="Times New Roman" w:hAnsi="Times New Roman"/>
        </w:rPr>
        <w:t xml:space="preserve"> the School of Medicine, </w:t>
      </w:r>
      <w:r>
        <w:rPr>
          <w:rFonts w:ascii="Times New Roman" w:hAnsi="Times New Roman"/>
        </w:rPr>
        <w:t>t</w:t>
      </w:r>
      <w:r w:rsidR="001B7731" w:rsidRPr="00AD7B7F">
        <w:rPr>
          <w:rFonts w:ascii="Times New Roman" w:hAnsi="Times New Roman"/>
        </w:rPr>
        <w:t xml:space="preserve">his appointment is concurrent and coterminous with an appointment as </w:t>
      </w:r>
      <w:r w:rsidR="001B7731" w:rsidRPr="00AD7B7F">
        <w:rPr>
          <w:rFonts w:ascii="Times New Roman" w:hAnsi="Times New Roman"/>
          <w:iCs/>
        </w:rPr>
        <w:t>Clinical Instructor</w:t>
      </w:r>
      <w:r w:rsidR="001B7731" w:rsidRPr="00AD7B7F">
        <w:rPr>
          <w:rFonts w:ascii="Times New Roman" w:hAnsi="Times New Roman"/>
        </w:rPr>
        <w:t xml:space="preserve"> in the Clinician Educator line in the Department of </w:t>
      </w:r>
      <w:r w:rsidR="001B7731" w:rsidRPr="00AD7B7F">
        <w:rPr>
          <w:rFonts w:ascii="Times New Roman" w:hAnsi="Times New Roman"/>
          <w:highlight w:val="yellow"/>
        </w:rPr>
        <w:t>[name]</w:t>
      </w:r>
      <w:r w:rsidR="001B7731" w:rsidRPr="00AD7B7F">
        <w:rPr>
          <w:rFonts w:ascii="Times New Roman" w:hAnsi="Times New Roman"/>
        </w:rPr>
        <w:t xml:space="preserve"> and Division of </w:t>
      </w:r>
      <w:r w:rsidR="001B7731" w:rsidRPr="00AD7B7F">
        <w:rPr>
          <w:rFonts w:ascii="Times New Roman" w:hAnsi="Times New Roman"/>
          <w:highlight w:val="yellow"/>
        </w:rPr>
        <w:t>[name]</w:t>
      </w:r>
      <w:r w:rsidR="001B7731" w:rsidRPr="00AD7B7F">
        <w:rPr>
          <w:rFonts w:ascii="Times New Roman" w:hAnsi="Times New Roman"/>
        </w:rPr>
        <w:t xml:space="preserve"> at the Stanfor</w:t>
      </w:r>
      <w:r>
        <w:rPr>
          <w:rFonts w:ascii="Times New Roman" w:hAnsi="Times New Roman"/>
        </w:rPr>
        <w:t>d University School of Medicine.</w:t>
      </w:r>
    </w:p>
    <w:p w14:paraId="0E622FC8" w14:textId="77777777" w:rsidR="00C062DF" w:rsidRPr="00AD7B7F" w:rsidRDefault="00C062DF" w:rsidP="00C062DF">
      <w:pPr>
        <w:autoSpaceDE w:val="0"/>
        <w:autoSpaceDN w:val="0"/>
        <w:adjustRightInd w:val="0"/>
        <w:rPr>
          <w:rFonts w:ascii="Times New Roman" w:hAnsi="Times New Roman"/>
          <w:b/>
        </w:rPr>
      </w:pPr>
    </w:p>
    <w:p w14:paraId="67CFB730" w14:textId="77777777" w:rsidR="00C062DF" w:rsidRPr="00AD7B7F" w:rsidRDefault="00C062DF" w:rsidP="00C062DF">
      <w:pPr>
        <w:rPr>
          <w:rStyle w:val="bodytextlarge"/>
        </w:rPr>
      </w:pPr>
      <w:r w:rsidRPr="00AD7B7F">
        <w:rPr>
          <w:rStyle w:val="bodytextlarge"/>
          <w:rFonts w:ascii="Times New Roman" w:hAnsi="Times New Roman"/>
        </w:rPr>
        <w:t>The Stanford University School of Medicine is world-renowned as a premier institution for the education of future leaders in biomedical research and medical practice.  We are delighted to extend you an offer to join us at the School of Medicine, where you will find outstanding colleagues, a dynamic environment, and an opportunity to be successful and grow professionally.</w:t>
      </w:r>
    </w:p>
    <w:p w14:paraId="26B39ABC" w14:textId="77777777" w:rsidR="00C062DF" w:rsidRPr="00AD7B7F" w:rsidRDefault="00C062DF" w:rsidP="00C062DF">
      <w:pPr>
        <w:rPr>
          <w:rFonts w:ascii="Times New Roman" w:hAnsi="Times New Roman"/>
        </w:rPr>
      </w:pPr>
    </w:p>
    <w:p w14:paraId="5343E028" w14:textId="77777777" w:rsidR="00BF435B" w:rsidRDefault="00AD7B7F" w:rsidP="00C062DF">
      <w:pPr>
        <w:rPr>
          <w:rFonts w:ascii="Times New Roman" w:hAnsi="Times New Roman"/>
        </w:rPr>
      </w:pPr>
      <w:r w:rsidRPr="00734F3C">
        <w:rPr>
          <w:rFonts w:ascii="Times New Roman" w:hAnsi="Times New Roman"/>
        </w:rPr>
        <w:t xml:space="preserve">Because the issues related to this offer require specific and detailed description, we have placed specific terms and requirements of </w:t>
      </w:r>
      <w:r w:rsidR="00D7057F">
        <w:rPr>
          <w:rFonts w:ascii="Times New Roman" w:hAnsi="Times New Roman"/>
        </w:rPr>
        <w:t>appointment as a Postdoctoral Scholar in Appendix A and the specific terms and requirements of employment as a Clin</w:t>
      </w:r>
      <w:r w:rsidR="00A479BE">
        <w:rPr>
          <w:rFonts w:ascii="Times New Roman" w:hAnsi="Times New Roman"/>
        </w:rPr>
        <w:t xml:space="preserve">ical Instructor in Appendix B.  </w:t>
      </w:r>
      <w:r w:rsidR="00BF435B">
        <w:rPr>
          <w:rFonts w:ascii="Times New Roman" w:hAnsi="Times New Roman"/>
        </w:rPr>
        <w:t xml:space="preserve">This letter, </w:t>
      </w:r>
      <w:r w:rsidRPr="00734F3C">
        <w:rPr>
          <w:rFonts w:ascii="Times New Roman" w:hAnsi="Times New Roman"/>
        </w:rPr>
        <w:t>Appendix A</w:t>
      </w:r>
      <w:r w:rsidR="00BF435B">
        <w:rPr>
          <w:rFonts w:ascii="Times New Roman" w:hAnsi="Times New Roman"/>
        </w:rPr>
        <w:t>,</w:t>
      </w:r>
      <w:r w:rsidRPr="00734F3C">
        <w:rPr>
          <w:rFonts w:ascii="Times New Roman" w:hAnsi="Times New Roman"/>
        </w:rPr>
        <w:t xml:space="preserve"> </w:t>
      </w:r>
      <w:r w:rsidR="00D7057F">
        <w:rPr>
          <w:rFonts w:ascii="Times New Roman" w:hAnsi="Times New Roman"/>
        </w:rPr>
        <w:t xml:space="preserve">and Appendix B, </w:t>
      </w:r>
      <w:r w:rsidRPr="00734F3C">
        <w:rPr>
          <w:rFonts w:ascii="Times New Roman" w:hAnsi="Times New Roman"/>
        </w:rPr>
        <w:t xml:space="preserve">taken together </w:t>
      </w:r>
      <w:r w:rsidR="00BF435B">
        <w:rPr>
          <w:rFonts w:ascii="Times New Roman" w:hAnsi="Times New Roman"/>
        </w:rPr>
        <w:t>are</w:t>
      </w:r>
      <w:r w:rsidRPr="00734F3C">
        <w:rPr>
          <w:rFonts w:ascii="Times New Roman" w:hAnsi="Times New Roman"/>
        </w:rPr>
        <w:t xml:space="preserve"> the “Offer</w:t>
      </w:r>
      <w:r w:rsidR="00BF435B">
        <w:rPr>
          <w:rFonts w:ascii="Times New Roman" w:hAnsi="Times New Roman"/>
        </w:rPr>
        <w:t>”; please refer to them</w:t>
      </w:r>
      <w:r w:rsidR="00BF435B" w:rsidRPr="00734F3C">
        <w:rPr>
          <w:rFonts w:ascii="Times New Roman" w:hAnsi="Times New Roman"/>
        </w:rPr>
        <w:t xml:space="preserve"> for a complete representation of this Offer.</w:t>
      </w:r>
    </w:p>
    <w:p w14:paraId="6DFB51C5" w14:textId="77777777" w:rsidR="00AD7B7F" w:rsidRDefault="00AD7B7F" w:rsidP="00C062DF">
      <w:pPr>
        <w:rPr>
          <w:rFonts w:ascii="Times New Roman" w:hAnsi="Times New Roman"/>
        </w:rPr>
      </w:pPr>
    </w:p>
    <w:p w14:paraId="5D7CDA57" w14:textId="77777777" w:rsidR="00AD7B7F" w:rsidRPr="00734F3C" w:rsidRDefault="00AD7B7F" w:rsidP="00AD7B7F">
      <w:pPr>
        <w:rPr>
          <w:rFonts w:ascii="Times New Roman" w:hAnsi="Times New Roman"/>
        </w:rPr>
      </w:pPr>
      <w:r w:rsidRPr="00734F3C">
        <w:rPr>
          <w:rFonts w:ascii="Times New Roman" w:hAnsi="Times New Roman"/>
        </w:rPr>
        <w:t>This letter</w:t>
      </w:r>
      <w:r w:rsidR="00E9303D">
        <w:rPr>
          <w:rFonts w:ascii="Times New Roman" w:hAnsi="Times New Roman"/>
        </w:rPr>
        <w:t xml:space="preserve"> and </w:t>
      </w:r>
      <w:r w:rsidR="00D7057F">
        <w:rPr>
          <w:rFonts w:ascii="Times New Roman" w:hAnsi="Times New Roman"/>
        </w:rPr>
        <w:t>Appendix A</w:t>
      </w:r>
      <w:r>
        <w:rPr>
          <w:rFonts w:ascii="Times New Roman" w:hAnsi="Times New Roman"/>
        </w:rPr>
        <w:t xml:space="preserve"> and</w:t>
      </w:r>
      <w:r w:rsidR="00D7057F">
        <w:rPr>
          <w:rFonts w:ascii="Times New Roman" w:hAnsi="Times New Roman"/>
        </w:rPr>
        <w:t xml:space="preserve"> Appendix B</w:t>
      </w:r>
      <w:r>
        <w:rPr>
          <w:rFonts w:ascii="Times New Roman" w:hAnsi="Times New Roman"/>
        </w:rPr>
        <w:t xml:space="preserve">, the “Offer”, </w:t>
      </w:r>
      <w:r w:rsidRPr="00734F3C">
        <w:rPr>
          <w:rFonts w:ascii="Times New Roman" w:hAnsi="Times New Roman"/>
        </w:rPr>
        <w:t>represent the entire agreement between us regarding your relationship to the University and supersedes and replaces any prior negotiations, agreements or understandings, whether written or oral.</w:t>
      </w:r>
    </w:p>
    <w:p w14:paraId="19D12B7A" w14:textId="77777777" w:rsidR="00AD7B7F" w:rsidRPr="00734F3C" w:rsidRDefault="00AD7B7F" w:rsidP="00AD7B7F">
      <w:pPr>
        <w:rPr>
          <w:rFonts w:ascii="Times New Roman" w:hAnsi="Times New Roman"/>
        </w:rPr>
      </w:pPr>
    </w:p>
    <w:p w14:paraId="087DA211" w14:textId="77777777" w:rsidR="00AD7B7F" w:rsidRPr="00734F3C" w:rsidRDefault="00AD7B7F" w:rsidP="00AD7B7F">
      <w:pPr>
        <w:rPr>
          <w:rFonts w:ascii="Times New Roman" w:hAnsi="Times New Roman"/>
        </w:rPr>
      </w:pPr>
      <w:r w:rsidRPr="00734F3C">
        <w:rPr>
          <w:rFonts w:ascii="Times New Roman" w:hAnsi="Times New Roman"/>
        </w:rPr>
        <w:t>To indicate your acceptance, please sign this Offer and return it</w:t>
      </w:r>
      <w:r w:rsidRPr="00734F3C">
        <w:rPr>
          <w:rFonts w:ascii="Times New Roman" w:hAnsi="Times New Roman"/>
          <w:iCs/>
        </w:rPr>
        <w:t xml:space="preserve"> by </w:t>
      </w:r>
      <w:r w:rsidRPr="00734F3C">
        <w:rPr>
          <w:rFonts w:ascii="Times New Roman" w:hAnsi="Times New Roman"/>
          <w:highlight w:val="yellow"/>
        </w:rPr>
        <w:t>[insert date two weeks hence]</w:t>
      </w:r>
      <w:r w:rsidRPr="00734F3C">
        <w:rPr>
          <w:rFonts w:ascii="Times New Roman" w:hAnsi="Times New Roman"/>
        </w:rPr>
        <w:t xml:space="preserve"> to </w:t>
      </w:r>
      <w:r w:rsidRPr="00734F3C">
        <w:rPr>
          <w:rFonts w:ascii="Times New Roman" w:hAnsi="Times New Roman"/>
          <w:highlight w:val="yellow"/>
        </w:rPr>
        <w:t>[name of departmental contact]</w:t>
      </w:r>
      <w:r w:rsidRPr="00734F3C">
        <w:rPr>
          <w:rFonts w:ascii="Times New Roman" w:hAnsi="Times New Roman"/>
        </w:rPr>
        <w:t xml:space="preserve">, who can be reached at </w:t>
      </w:r>
      <w:r w:rsidRPr="00734F3C">
        <w:rPr>
          <w:rFonts w:ascii="Times New Roman" w:hAnsi="Times New Roman"/>
          <w:highlight w:val="yellow"/>
        </w:rPr>
        <w:t>[phone]</w:t>
      </w:r>
      <w:r w:rsidRPr="00734F3C">
        <w:rPr>
          <w:rFonts w:ascii="Times New Roman" w:hAnsi="Times New Roman"/>
        </w:rPr>
        <w:t xml:space="preserve"> or </w:t>
      </w:r>
      <w:r w:rsidRPr="00734F3C">
        <w:rPr>
          <w:rFonts w:ascii="Times New Roman" w:hAnsi="Times New Roman"/>
          <w:highlight w:val="yellow"/>
        </w:rPr>
        <w:t>[email]</w:t>
      </w:r>
      <w:r w:rsidRPr="00734F3C">
        <w:rPr>
          <w:rFonts w:ascii="Times New Roman" w:hAnsi="Times New Roman"/>
        </w:rPr>
        <w:t>.</w:t>
      </w:r>
    </w:p>
    <w:p w14:paraId="56BF293C" w14:textId="77777777" w:rsidR="00AD7B7F" w:rsidRPr="00734F3C" w:rsidRDefault="00AD7B7F" w:rsidP="00AD7B7F">
      <w:pPr>
        <w:rPr>
          <w:rFonts w:ascii="Times New Roman" w:hAnsi="Times New Roman"/>
        </w:rPr>
      </w:pPr>
    </w:p>
    <w:p w14:paraId="7E9DD270" w14:textId="77777777" w:rsidR="00073338" w:rsidRPr="00AD7B7F" w:rsidRDefault="009730A5" w:rsidP="00073338">
      <w:pPr>
        <w:autoSpaceDE w:val="0"/>
        <w:autoSpaceDN w:val="0"/>
        <w:adjustRightInd w:val="0"/>
        <w:rPr>
          <w:rFonts w:ascii="Times New Roman" w:hAnsi="Times New Roman" w:cs="TimesNewRomanPSMT"/>
        </w:rPr>
      </w:pPr>
      <w:r w:rsidRPr="00AD7B7F">
        <w:rPr>
          <w:rFonts w:ascii="Times New Roman" w:hAnsi="Times New Roman" w:cs="TimesNewRomanPSMT"/>
          <w:highlight w:val="yellow"/>
        </w:rPr>
        <w:t xml:space="preserve"> </w:t>
      </w:r>
      <w:r w:rsidR="007675E9" w:rsidRPr="00AD7B7F">
        <w:rPr>
          <w:rFonts w:ascii="Times New Roman" w:hAnsi="Times New Roman" w:cs="TimesNewRomanPSMT"/>
          <w:highlight w:val="yellow"/>
        </w:rPr>
        <w:t xml:space="preserve">[If there </w:t>
      </w:r>
      <w:r w:rsidR="00B555DC" w:rsidRPr="00AD7B7F">
        <w:rPr>
          <w:rFonts w:ascii="Times New Roman" w:hAnsi="Times New Roman" w:cs="TimesNewRomanPSMT"/>
          <w:highlight w:val="yellow"/>
        </w:rPr>
        <w:t xml:space="preserve">is a single </w:t>
      </w:r>
      <w:r w:rsidR="007675E9" w:rsidRPr="00AD7B7F">
        <w:rPr>
          <w:rFonts w:ascii="Times New Roman" w:hAnsi="Times New Roman" w:cs="TimesNewRomanPSMT"/>
          <w:highlight w:val="yellow"/>
        </w:rPr>
        <w:t xml:space="preserve">Administrator </w:t>
      </w:r>
      <w:r w:rsidR="00B555DC" w:rsidRPr="00AD7B7F">
        <w:rPr>
          <w:rFonts w:ascii="Times New Roman" w:hAnsi="Times New Roman" w:cs="TimesNewRomanPSMT"/>
          <w:highlight w:val="yellow"/>
        </w:rPr>
        <w:t>contact for Fellowship and as Faculty Affairs Administrator</w:t>
      </w:r>
      <w:r w:rsidR="007675E9" w:rsidRPr="00AD7B7F">
        <w:rPr>
          <w:rFonts w:ascii="Times New Roman" w:hAnsi="Times New Roman" w:cs="TimesNewRomanPSMT"/>
          <w:highlight w:val="yellow"/>
        </w:rPr>
        <w:t>:</w:t>
      </w:r>
      <w:r w:rsidR="007675E9" w:rsidRPr="00AD7B7F">
        <w:rPr>
          <w:rFonts w:ascii="Times New Roman" w:hAnsi="Times New Roman" w:cs="TimesNewRomanPSMT"/>
        </w:rPr>
        <w:t>]</w:t>
      </w:r>
    </w:p>
    <w:p w14:paraId="079F0542" w14:textId="77777777" w:rsidR="00B555DC" w:rsidRPr="00AD7B7F" w:rsidRDefault="00C062DF" w:rsidP="00C062DF">
      <w:pPr>
        <w:autoSpaceDE w:val="0"/>
        <w:autoSpaceDN w:val="0"/>
        <w:adjustRightInd w:val="0"/>
        <w:rPr>
          <w:rFonts w:ascii="Times New Roman" w:hAnsi="Times New Roman" w:cs="TimesNewRomanPS-BoldItalicMT"/>
          <w:bCs/>
          <w:iCs/>
        </w:rPr>
      </w:pPr>
      <w:r w:rsidRPr="00AD7B7F">
        <w:rPr>
          <w:rFonts w:ascii="Times New Roman" w:hAnsi="Times New Roman" w:cs="TimesNewRomanPSMT"/>
        </w:rPr>
        <w:t>Should you have any questions</w:t>
      </w:r>
      <w:r w:rsidR="00A24A17" w:rsidRPr="00AD7B7F">
        <w:rPr>
          <w:rFonts w:ascii="Times New Roman" w:hAnsi="Times New Roman" w:cs="TimesNewRomanPSMT"/>
        </w:rPr>
        <w:t xml:space="preserve"> about this appointment</w:t>
      </w:r>
      <w:r w:rsidRPr="00AD7B7F">
        <w:rPr>
          <w:rFonts w:ascii="Times New Roman" w:hAnsi="Times New Roman" w:cs="TimesNewRomanPSMT"/>
        </w:rPr>
        <w:t xml:space="preserve">, please contact </w:t>
      </w:r>
      <w:r w:rsidRPr="00AD7B7F">
        <w:rPr>
          <w:rFonts w:ascii="Times New Roman" w:hAnsi="Times New Roman" w:cs="TimesNewRomanPS-BoldItalicMT"/>
          <w:bCs/>
          <w:iCs/>
          <w:highlight w:val="yellow"/>
        </w:rPr>
        <w:t>[admin name]</w:t>
      </w:r>
      <w:r w:rsidRPr="00AD7B7F">
        <w:rPr>
          <w:rFonts w:ascii="Times New Roman" w:hAnsi="Times New Roman" w:cs="TimesNewRomanPS-BoldItalicMT"/>
          <w:bCs/>
          <w:iCs/>
        </w:rPr>
        <w:t xml:space="preserve"> </w:t>
      </w:r>
      <w:r w:rsidRPr="00AD7B7F">
        <w:rPr>
          <w:rFonts w:ascii="Times New Roman" w:hAnsi="Times New Roman" w:cs="TimesNewRomanPSMT"/>
        </w:rPr>
        <w:t xml:space="preserve">by phone at </w:t>
      </w:r>
      <w:r w:rsidRPr="00AD7B7F">
        <w:rPr>
          <w:rFonts w:ascii="Times New Roman" w:hAnsi="Times New Roman"/>
          <w:highlight w:val="yellow"/>
        </w:rPr>
        <w:t>[phone]</w:t>
      </w:r>
      <w:r w:rsidRPr="00AD7B7F">
        <w:rPr>
          <w:rFonts w:ascii="Times New Roman" w:hAnsi="Times New Roman" w:cs="TimesNewRomanPS-BoldItalicMT"/>
          <w:bCs/>
          <w:iCs/>
        </w:rPr>
        <w:t xml:space="preserve"> </w:t>
      </w:r>
      <w:r w:rsidRPr="00AD7B7F">
        <w:rPr>
          <w:rFonts w:ascii="Times New Roman" w:hAnsi="Times New Roman" w:cs="TimesNewRomanPSMT"/>
        </w:rPr>
        <w:t xml:space="preserve">or fax to </w:t>
      </w:r>
      <w:r w:rsidRPr="00AD7B7F">
        <w:rPr>
          <w:rFonts w:ascii="Times New Roman" w:hAnsi="Times New Roman" w:cs="TimesNewRomanPS-BoldItalicMT"/>
          <w:bCs/>
          <w:iCs/>
          <w:highlight w:val="yellow"/>
        </w:rPr>
        <w:t>[</w:t>
      </w:r>
      <w:r w:rsidRPr="00AD7B7F">
        <w:rPr>
          <w:rFonts w:ascii="Times New Roman" w:hAnsi="Times New Roman" w:cs="TimesNewRomanPSMT"/>
          <w:highlight w:val="yellow"/>
        </w:rPr>
        <w:t>fax</w:t>
      </w:r>
      <w:r w:rsidRPr="00AD7B7F">
        <w:rPr>
          <w:rFonts w:ascii="Times New Roman" w:hAnsi="Times New Roman" w:cs="TimesNewRomanPS-BoldItalicMT"/>
          <w:bCs/>
          <w:iCs/>
          <w:highlight w:val="yellow"/>
        </w:rPr>
        <w:t>]</w:t>
      </w:r>
      <w:r w:rsidRPr="00AD7B7F">
        <w:rPr>
          <w:rFonts w:ascii="Times New Roman" w:hAnsi="Times New Roman" w:cs="TimesNewRomanPSMT"/>
        </w:rPr>
        <w:t xml:space="preserve">, or e-mail to </w:t>
      </w:r>
      <w:r w:rsidRPr="00AD7B7F">
        <w:rPr>
          <w:rFonts w:ascii="Times New Roman" w:hAnsi="Times New Roman" w:cs="TimesNewRomanPS-BoldItalicMT"/>
          <w:bCs/>
          <w:iCs/>
          <w:highlight w:val="yellow"/>
        </w:rPr>
        <w:t>[admin e-mail]</w:t>
      </w:r>
      <w:r w:rsidRPr="00AD7B7F">
        <w:rPr>
          <w:rFonts w:ascii="Times New Roman" w:hAnsi="Times New Roman" w:cs="TimesNewRomanPS-BoldItalicMT"/>
          <w:bCs/>
          <w:iCs/>
        </w:rPr>
        <w:t>.</w:t>
      </w:r>
    </w:p>
    <w:p w14:paraId="7A995E1C" w14:textId="77777777" w:rsidR="00C062DF" w:rsidRPr="00AD7B7F" w:rsidRDefault="00C062DF" w:rsidP="00C062DF">
      <w:pPr>
        <w:autoSpaceDE w:val="0"/>
        <w:autoSpaceDN w:val="0"/>
        <w:adjustRightInd w:val="0"/>
        <w:rPr>
          <w:rFonts w:ascii="Times New Roman" w:hAnsi="Times New Roman" w:cs="TimesNewRomanPSMT"/>
        </w:rPr>
      </w:pPr>
      <w:r w:rsidRPr="00AD7B7F">
        <w:rPr>
          <w:rFonts w:ascii="Times New Roman" w:hAnsi="Times New Roman" w:cs="TimesNewRomanPSMT"/>
          <w:highlight w:val="yellow"/>
        </w:rPr>
        <w:t>[If there are separate Fellowship and Faculty Affairs Administrator contacts:</w:t>
      </w:r>
      <w:r w:rsidR="007675E9" w:rsidRPr="00AD7B7F">
        <w:rPr>
          <w:rFonts w:ascii="Times New Roman" w:hAnsi="Times New Roman" w:cs="TimesNewRomanPSMT"/>
        </w:rPr>
        <w:t>]</w:t>
      </w:r>
    </w:p>
    <w:p w14:paraId="68BC4DA8" w14:textId="77777777" w:rsidR="00B555DC" w:rsidRPr="00AD7B7F" w:rsidRDefault="00B555DC" w:rsidP="00B555DC">
      <w:pPr>
        <w:autoSpaceDE w:val="0"/>
        <w:autoSpaceDN w:val="0"/>
        <w:adjustRightInd w:val="0"/>
        <w:rPr>
          <w:rFonts w:ascii="Times New Roman" w:hAnsi="Times New Roman"/>
        </w:rPr>
      </w:pPr>
      <w:r w:rsidRPr="00AD7B7F">
        <w:rPr>
          <w:rFonts w:ascii="Times New Roman" w:hAnsi="Times New Roman" w:cs="TimesNewRomanPS-BoldItalicMT"/>
          <w:bCs/>
          <w:iCs/>
        </w:rPr>
        <w:t>S</w:t>
      </w:r>
      <w:r w:rsidRPr="00AD7B7F">
        <w:rPr>
          <w:rFonts w:ascii="Times New Roman" w:hAnsi="Times New Roman" w:cs="TimesNewRomanPSMT"/>
        </w:rPr>
        <w:t xml:space="preserve">hould you have any questions regarding your </w:t>
      </w:r>
      <w:r w:rsidRPr="00AD7B7F">
        <w:rPr>
          <w:rFonts w:ascii="Times New Roman" w:hAnsi="Times New Roman"/>
        </w:rPr>
        <w:t xml:space="preserve">Postdoctoral Scholar </w:t>
      </w:r>
      <w:r w:rsidRPr="00AD7B7F">
        <w:rPr>
          <w:rFonts w:ascii="Times New Roman" w:hAnsi="Times New Roman" w:cs="TimesNewRomanPSMT"/>
        </w:rPr>
        <w:t xml:space="preserve">appointment, please contact </w:t>
      </w:r>
      <w:r w:rsidRPr="00AD7B7F">
        <w:rPr>
          <w:rFonts w:ascii="Times New Roman" w:hAnsi="Times New Roman"/>
          <w:highlight w:val="yellow"/>
        </w:rPr>
        <w:t>[name of departmental contact]</w:t>
      </w:r>
      <w:r w:rsidRPr="00AD7B7F">
        <w:rPr>
          <w:rFonts w:ascii="Times New Roman" w:hAnsi="Times New Roman"/>
        </w:rPr>
        <w:t xml:space="preserve">, who can be reached at </w:t>
      </w:r>
      <w:r w:rsidRPr="00AD7B7F">
        <w:rPr>
          <w:rFonts w:ascii="Times New Roman" w:hAnsi="Times New Roman"/>
          <w:highlight w:val="yellow"/>
        </w:rPr>
        <w:t>[phone]</w:t>
      </w:r>
      <w:r w:rsidRPr="00AD7B7F">
        <w:rPr>
          <w:rFonts w:ascii="Times New Roman" w:hAnsi="Times New Roman"/>
        </w:rPr>
        <w:t xml:space="preserve"> or </w:t>
      </w:r>
      <w:r w:rsidRPr="00AD7B7F">
        <w:rPr>
          <w:rFonts w:ascii="Times New Roman" w:hAnsi="Times New Roman"/>
          <w:highlight w:val="yellow"/>
        </w:rPr>
        <w:t>[email]</w:t>
      </w:r>
      <w:r w:rsidRPr="00AD7B7F">
        <w:rPr>
          <w:rFonts w:ascii="Times New Roman" w:hAnsi="Times New Roman"/>
        </w:rPr>
        <w:t>.]</w:t>
      </w:r>
    </w:p>
    <w:p w14:paraId="1AFC1F0B" w14:textId="77777777" w:rsidR="00B555DC" w:rsidRPr="00AD7B7F" w:rsidRDefault="00B555DC" w:rsidP="00C062DF">
      <w:pPr>
        <w:autoSpaceDE w:val="0"/>
        <w:autoSpaceDN w:val="0"/>
        <w:adjustRightInd w:val="0"/>
        <w:rPr>
          <w:rFonts w:ascii="Times New Roman" w:hAnsi="Times New Roman" w:cs="TimesNewRomanPSMT"/>
        </w:rPr>
      </w:pPr>
    </w:p>
    <w:p w14:paraId="553FA9E2" w14:textId="77777777" w:rsidR="00C062DF" w:rsidRPr="00AD7B7F" w:rsidRDefault="00C062DF" w:rsidP="00C062DF">
      <w:pPr>
        <w:autoSpaceDE w:val="0"/>
        <w:autoSpaceDN w:val="0"/>
        <w:adjustRightInd w:val="0"/>
        <w:rPr>
          <w:rFonts w:ascii="Times New Roman" w:hAnsi="Times New Roman"/>
        </w:rPr>
      </w:pPr>
      <w:r w:rsidRPr="00AD7B7F">
        <w:rPr>
          <w:rFonts w:ascii="Times New Roman" w:hAnsi="Times New Roman" w:cs="TimesNewRomanPS-BoldItalicMT"/>
          <w:bCs/>
          <w:iCs/>
        </w:rPr>
        <w:lastRenderedPageBreak/>
        <w:t>S</w:t>
      </w:r>
      <w:r w:rsidRPr="00AD7B7F">
        <w:rPr>
          <w:rFonts w:ascii="Times New Roman" w:hAnsi="Times New Roman" w:cs="TimesNewRomanPSMT"/>
        </w:rPr>
        <w:t xml:space="preserve">hould you have any questions regarding your </w:t>
      </w:r>
      <w:r w:rsidRPr="00AD7B7F">
        <w:rPr>
          <w:rFonts w:ascii="Times New Roman" w:hAnsi="Times New Roman"/>
        </w:rPr>
        <w:t xml:space="preserve">Clinician Educator </w:t>
      </w:r>
      <w:r w:rsidRPr="00AD7B7F">
        <w:rPr>
          <w:rFonts w:ascii="Times New Roman" w:hAnsi="Times New Roman" w:cs="TimesNewRomanPSMT"/>
        </w:rPr>
        <w:t xml:space="preserve">appointment, please contact </w:t>
      </w:r>
      <w:r w:rsidRPr="00AD7B7F">
        <w:rPr>
          <w:rFonts w:ascii="Times New Roman" w:hAnsi="Times New Roman"/>
          <w:highlight w:val="yellow"/>
        </w:rPr>
        <w:t>[name of departmental contact]</w:t>
      </w:r>
      <w:r w:rsidRPr="00AD7B7F">
        <w:rPr>
          <w:rFonts w:ascii="Times New Roman" w:hAnsi="Times New Roman"/>
        </w:rPr>
        <w:t xml:space="preserve">, who can be reached at </w:t>
      </w:r>
      <w:r w:rsidRPr="00AD7B7F">
        <w:rPr>
          <w:rFonts w:ascii="Times New Roman" w:hAnsi="Times New Roman"/>
          <w:highlight w:val="yellow"/>
        </w:rPr>
        <w:t>[phone]</w:t>
      </w:r>
      <w:r w:rsidRPr="00AD7B7F">
        <w:rPr>
          <w:rFonts w:ascii="Times New Roman" w:hAnsi="Times New Roman"/>
        </w:rPr>
        <w:t xml:space="preserve"> or </w:t>
      </w:r>
      <w:r w:rsidRPr="00AD7B7F">
        <w:rPr>
          <w:rFonts w:ascii="Times New Roman" w:hAnsi="Times New Roman"/>
          <w:highlight w:val="yellow"/>
        </w:rPr>
        <w:t>[email]</w:t>
      </w:r>
      <w:r w:rsidRPr="00AD7B7F">
        <w:rPr>
          <w:rFonts w:ascii="Times New Roman" w:hAnsi="Times New Roman"/>
        </w:rPr>
        <w:t>.]</w:t>
      </w:r>
    </w:p>
    <w:p w14:paraId="0665287C" w14:textId="77777777" w:rsidR="00C062DF" w:rsidRPr="00AD7B7F" w:rsidRDefault="00C062DF" w:rsidP="00C062DF">
      <w:pPr>
        <w:rPr>
          <w:rFonts w:ascii="Times New Roman" w:hAnsi="Times New Roman"/>
        </w:rPr>
      </w:pPr>
    </w:p>
    <w:p w14:paraId="71CEC74E" w14:textId="77777777" w:rsidR="00C062DF" w:rsidRPr="00AD7B7F" w:rsidRDefault="00A24A17" w:rsidP="00C062DF">
      <w:pPr>
        <w:rPr>
          <w:rFonts w:ascii="Times New Roman" w:hAnsi="Times New Roman"/>
        </w:rPr>
      </w:pPr>
      <w:r w:rsidRPr="00AD7B7F">
        <w:rPr>
          <w:rFonts w:ascii="Times New Roman" w:hAnsi="Times New Roman" w:cs="TimesNewRomanPSMT"/>
        </w:rPr>
        <w:t xml:space="preserve">We encourage you to visit our department website at </w:t>
      </w:r>
      <w:r w:rsidRPr="00AD7B7F">
        <w:rPr>
          <w:rFonts w:ascii="Times New Roman" w:hAnsi="Times New Roman" w:cs="TimesNewRomanPS-BoldItalicMT"/>
          <w:bCs/>
          <w:iCs/>
          <w:highlight w:val="yellow"/>
        </w:rPr>
        <w:t xml:space="preserve">[department </w:t>
      </w:r>
      <w:r w:rsidR="00E9303D">
        <w:rPr>
          <w:rFonts w:ascii="Times New Roman" w:hAnsi="Times New Roman" w:cs="TimesNewRomanPS-BoldItalicMT"/>
          <w:bCs/>
          <w:iCs/>
          <w:highlight w:val="yellow"/>
        </w:rPr>
        <w:t>web address</w:t>
      </w:r>
      <w:r w:rsidRPr="00AD7B7F">
        <w:rPr>
          <w:rFonts w:ascii="Times New Roman" w:hAnsi="Times New Roman" w:cs="TimesNewRomanPS-BoldItalicMT"/>
          <w:bCs/>
          <w:iCs/>
          <w:highlight w:val="yellow"/>
        </w:rPr>
        <w:t>]</w:t>
      </w:r>
      <w:r w:rsidRPr="00AD7B7F">
        <w:rPr>
          <w:rFonts w:ascii="Times New Roman" w:hAnsi="Times New Roman" w:cs="TimesNewRomanPSMT"/>
        </w:rPr>
        <w:t xml:space="preserve">.  </w:t>
      </w:r>
      <w:r w:rsidR="00C062DF" w:rsidRPr="00AD7B7F">
        <w:rPr>
          <w:rFonts w:ascii="Times New Roman" w:hAnsi="Times New Roman"/>
        </w:rPr>
        <w:t>We are de</w:t>
      </w:r>
      <w:r w:rsidR="00B31F84" w:rsidRPr="00AD7B7F">
        <w:rPr>
          <w:rFonts w:ascii="Times New Roman" w:hAnsi="Times New Roman"/>
        </w:rPr>
        <w:t>lighted to extend you this Offer.</w:t>
      </w:r>
      <w:r w:rsidR="00C062DF" w:rsidRPr="00AD7B7F">
        <w:rPr>
          <w:rFonts w:ascii="Times New Roman" w:hAnsi="Times New Roman"/>
        </w:rPr>
        <w:t xml:space="preserve">  Our exceptional faculty, students and staff all contribute to make Stanford an immensely rewarding place to work.  We look forward to welcoming you as a colleague and to supporting you in attaining your professional goals.</w:t>
      </w:r>
    </w:p>
    <w:p w14:paraId="24C0E643" w14:textId="77777777" w:rsidR="00C062DF" w:rsidRPr="00AD7B7F" w:rsidRDefault="00C062DF" w:rsidP="00C062DF">
      <w:pPr>
        <w:rPr>
          <w:rFonts w:ascii="Times New Roman" w:hAnsi="Times New Roman"/>
        </w:rPr>
      </w:pPr>
    </w:p>
    <w:p w14:paraId="174E539C" w14:textId="77777777" w:rsidR="00C062DF" w:rsidRPr="00AD7B7F" w:rsidRDefault="00C062DF" w:rsidP="00C062DF">
      <w:pPr>
        <w:autoSpaceDE w:val="0"/>
        <w:autoSpaceDN w:val="0"/>
        <w:adjustRightInd w:val="0"/>
        <w:rPr>
          <w:rFonts w:ascii="Times New Roman" w:hAnsi="Times New Roman" w:cs="TimesNewRomanPSMT"/>
          <w:color w:val="000000"/>
        </w:rPr>
      </w:pPr>
      <w:r w:rsidRPr="00AD7B7F">
        <w:rPr>
          <w:rFonts w:ascii="Times New Roman" w:hAnsi="Times New Roman" w:cs="TimesNewRomanPSMT"/>
          <w:color w:val="000000"/>
        </w:rPr>
        <w:t>Sincerely,</w:t>
      </w:r>
    </w:p>
    <w:p w14:paraId="32EA5526" w14:textId="77777777" w:rsidR="00C062DF" w:rsidRPr="00AD7B7F" w:rsidRDefault="00C062DF" w:rsidP="00C062DF">
      <w:pPr>
        <w:autoSpaceDE w:val="0"/>
        <w:autoSpaceDN w:val="0"/>
        <w:adjustRightInd w:val="0"/>
        <w:rPr>
          <w:rFonts w:ascii="Times New Roman" w:hAnsi="Times New Roman" w:cs="TimesNewRomanPSMT"/>
          <w:color w:val="000000"/>
        </w:rPr>
      </w:pPr>
    </w:p>
    <w:p w14:paraId="62D16599" w14:textId="77777777" w:rsidR="00C062DF" w:rsidRPr="00AD7B7F" w:rsidRDefault="00C062DF" w:rsidP="00C062DF">
      <w:pPr>
        <w:autoSpaceDE w:val="0"/>
        <w:autoSpaceDN w:val="0"/>
        <w:adjustRightInd w:val="0"/>
        <w:rPr>
          <w:rFonts w:ascii="Times New Roman" w:hAnsi="Times New Roman" w:cs="TimesNewRomanPSMT"/>
          <w:color w:val="000000"/>
        </w:rPr>
      </w:pPr>
    </w:p>
    <w:p w14:paraId="163393C6" w14:textId="77777777" w:rsidR="00C062DF" w:rsidRPr="00AD7B7F" w:rsidRDefault="00C062DF" w:rsidP="00C062DF">
      <w:pPr>
        <w:autoSpaceDE w:val="0"/>
        <w:autoSpaceDN w:val="0"/>
        <w:adjustRightInd w:val="0"/>
        <w:rPr>
          <w:rFonts w:ascii="Times New Roman" w:hAnsi="Times New Roman" w:cs="TimesNewRomanPSMT"/>
          <w:color w:val="000000"/>
        </w:rPr>
      </w:pPr>
    </w:p>
    <w:p w14:paraId="53B8C9B4" w14:textId="77777777" w:rsidR="00C062DF" w:rsidRPr="00AD7B7F" w:rsidRDefault="00C062DF" w:rsidP="00C062DF">
      <w:pPr>
        <w:autoSpaceDE w:val="0"/>
        <w:autoSpaceDN w:val="0"/>
        <w:adjustRightInd w:val="0"/>
        <w:rPr>
          <w:rFonts w:ascii="Times New Roman" w:hAnsi="Times New Roman" w:cs="TimesNewRomanPS-BoldItalicMT"/>
          <w:bCs/>
          <w:iCs/>
          <w:color w:val="000000"/>
        </w:rPr>
      </w:pPr>
      <w:r w:rsidRPr="00AD7B7F">
        <w:rPr>
          <w:rFonts w:ascii="Times New Roman" w:hAnsi="Times New Roman" w:cs="TimesNewRomanPS-BoldItalicMT"/>
          <w:bCs/>
          <w:iCs/>
          <w:color w:val="000000"/>
          <w:highlight w:val="yellow"/>
        </w:rPr>
        <w:t xml:space="preserve">[Faculty Sponsor </w:t>
      </w:r>
      <w:r w:rsidRPr="00AD7B7F">
        <w:rPr>
          <w:rFonts w:ascii="Times New Roman" w:hAnsi="Times New Roman"/>
          <w:highlight w:val="yellow"/>
        </w:rPr>
        <w:t>signature</w:t>
      </w:r>
      <w:r w:rsidRPr="00AD7B7F">
        <w:rPr>
          <w:rFonts w:ascii="Times New Roman" w:hAnsi="Times New Roman" w:cs="TimesNewRomanPS-BoldItalicMT"/>
          <w:bCs/>
          <w:iCs/>
          <w:color w:val="000000"/>
          <w:highlight w:val="yellow"/>
        </w:rPr>
        <w:t>]</w:t>
      </w:r>
    </w:p>
    <w:p w14:paraId="731ECFC3" w14:textId="77777777" w:rsidR="00B31F84" w:rsidRPr="00AD7B7F" w:rsidRDefault="00B31F84" w:rsidP="00C062DF">
      <w:pPr>
        <w:autoSpaceDE w:val="0"/>
        <w:autoSpaceDN w:val="0"/>
        <w:adjustRightInd w:val="0"/>
        <w:rPr>
          <w:rFonts w:ascii="Times New Roman" w:hAnsi="Times New Roman" w:cs="TimesNewRomanPS-BoldItalicMT"/>
          <w:bCs/>
          <w:iCs/>
          <w:color w:val="000000"/>
        </w:rPr>
      </w:pPr>
    </w:p>
    <w:p w14:paraId="00154FB9" w14:textId="77777777" w:rsidR="00C062DF" w:rsidRPr="00AD7B7F" w:rsidRDefault="00C062DF" w:rsidP="00C062DF">
      <w:pPr>
        <w:autoSpaceDE w:val="0"/>
        <w:autoSpaceDN w:val="0"/>
        <w:adjustRightInd w:val="0"/>
        <w:rPr>
          <w:rFonts w:ascii="Times New Roman" w:hAnsi="Times New Roman" w:cs="TimesNewRomanPS-BoldItalicMT"/>
          <w:bCs/>
          <w:iCs/>
          <w:color w:val="000000"/>
        </w:rPr>
      </w:pPr>
      <w:r w:rsidRPr="00AD7B7F">
        <w:rPr>
          <w:rFonts w:ascii="Times New Roman" w:hAnsi="Times New Roman" w:cs="TimesNewRomanPSMT"/>
          <w:color w:val="000000"/>
        </w:rPr>
        <w:t xml:space="preserve">I have reviewed the additional information titled Terms and Conditions of Postdoctoral offers at Stanford (enclosed or at </w:t>
      </w:r>
      <w:r w:rsidRPr="00AD7B7F">
        <w:rPr>
          <w:rFonts w:ascii="Times New Roman" w:hAnsi="Times New Roman" w:cs="TimesNewRomanPSMT"/>
          <w:u w:val="single"/>
        </w:rPr>
        <w:t>http://postdocs.stanford.edu/admin/pdf-forms/Terms_and_Conditions_of_Postdoctoral_Offers.pdf</w:t>
      </w:r>
      <w:r w:rsidRPr="00AD7B7F">
        <w:rPr>
          <w:rFonts w:ascii="Times New Roman" w:hAnsi="Times New Roman" w:cs="TimesNewRomanPSMT"/>
          <w:color w:val="000000"/>
        </w:rPr>
        <w:t>).</w:t>
      </w:r>
    </w:p>
    <w:p w14:paraId="4CA024A1" w14:textId="77777777" w:rsidR="00C062DF" w:rsidRPr="00AD7B7F" w:rsidRDefault="00C062DF" w:rsidP="00C062DF">
      <w:pPr>
        <w:rPr>
          <w:rFonts w:ascii="Times New Roman" w:hAnsi="Times New Roman"/>
        </w:rPr>
      </w:pPr>
    </w:p>
    <w:p w14:paraId="36AA05B6" w14:textId="77777777" w:rsidR="00AD7B7F" w:rsidRPr="00734F3C" w:rsidRDefault="00AD7B7F" w:rsidP="00AD7B7F">
      <w:pPr>
        <w:rPr>
          <w:rFonts w:ascii="Times New Roman" w:hAnsi="Times New Roman"/>
        </w:rPr>
      </w:pPr>
      <w:r w:rsidRPr="00734F3C">
        <w:rPr>
          <w:rFonts w:ascii="Times New Roman" w:hAnsi="Times New Roman"/>
        </w:rPr>
        <w:t>Sincerely,</w:t>
      </w:r>
    </w:p>
    <w:p w14:paraId="33A9FAB3" w14:textId="77777777" w:rsidR="00AD7B7F" w:rsidRPr="00734F3C" w:rsidRDefault="00AD7B7F" w:rsidP="00AD7B7F">
      <w:pPr>
        <w:rPr>
          <w:rFonts w:ascii="Times New Roman" w:hAnsi="Times New Roman"/>
        </w:rPr>
      </w:pPr>
    </w:p>
    <w:p w14:paraId="1B0367DE" w14:textId="77777777" w:rsidR="00AD7B7F" w:rsidRDefault="00AD7B7F" w:rsidP="00AD7B7F">
      <w:pPr>
        <w:rPr>
          <w:rFonts w:ascii="Times New Roman" w:hAnsi="Times New Roman"/>
        </w:rPr>
      </w:pPr>
    </w:p>
    <w:p w14:paraId="6CB46405" w14:textId="77777777" w:rsidR="00AD7B7F" w:rsidRPr="00734F3C" w:rsidRDefault="00AD7B7F" w:rsidP="00AD7B7F">
      <w:pPr>
        <w:rPr>
          <w:rFonts w:ascii="Times New Roman" w:hAnsi="Times New Roman"/>
        </w:rPr>
      </w:pPr>
    </w:p>
    <w:p w14:paraId="5F6E12BE" w14:textId="77777777" w:rsidR="00AD7B7F" w:rsidRPr="00734F3C" w:rsidRDefault="00AD7B7F" w:rsidP="00AD7B7F">
      <w:pPr>
        <w:tabs>
          <w:tab w:val="left" w:pos="3600"/>
          <w:tab w:val="left" w:pos="4680"/>
          <w:tab w:val="left" w:pos="8280"/>
        </w:tabs>
        <w:rPr>
          <w:rFonts w:ascii="Times New Roman" w:hAnsi="Times New Roman"/>
          <w:u w:val="single"/>
        </w:rPr>
      </w:pPr>
      <w:r w:rsidRPr="00734F3C">
        <w:rPr>
          <w:rFonts w:ascii="Times New Roman" w:hAnsi="Times New Roman"/>
          <w:u w:val="single"/>
        </w:rPr>
        <w:tab/>
      </w:r>
      <w:r w:rsidRPr="00734F3C">
        <w:rPr>
          <w:rFonts w:ascii="Times New Roman" w:hAnsi="Times New Roman"/>
        </w:rPr>
        <w:tab/>
      </w:r>
      <w:r w:rsidRPr="00734F3C">
        <w:rPr>
          <w:rFonts w:ascii="Times New Roman" w:hAnsi="Times New Roman"/>
          <w:u w:val="single"/>
        </w:rPr>
        <w:tab/>
      </w:r>
    </w:p>
    <w:p w14:paraId="1CD1F7D7" w14:textId="77777777" w:rsidR="00AD7B7F" w:rsidRPr="00734F3C" w:rsidRDefault="00AD7B7F" w:rsidP="00AD7B7F">
      <w:pPr>
        <w:tabs>
          <w:tab w:val="left" w:pos="4680"/>
        </w:tabs>
        <w:rPr>
          <w:rFonts w:ascii="Times New Roman" w:hAnsi="Times New Roman"/>
        </w:rPr>
      </w:pPr>
      <w:r w:rsidRPr="00734F3C">
        <w:rPr>
          <w:rFonts w:ascii="Times New Roman" w:hAnsi="Times New Roman"/>
          <w:highlight w:val="yellow"/>
        </w:rPr>
        <w:t>[Name]</w:t>
      </w:r>
      <w:r w:rsidRPr="00A2262E">
        <w:rPr>
          <w:rFonts w:ascii="Times New Roman" w:hAnsi="Times New Roman"/>
        </w:rPr>
        <w:t>, Department Chair</w:t>
      </w:r>
      <w:r w:rsidRPr="00A2262E">
        <w:rPr>
          <w:rFonts w:ascii="Times New Roman" w:hAnsi="Times New Roman"/>
        </w:rPr>
        <w:tab/>
      </w:r>
      <w:r w:rsidRPr="00734F3C">
        <w:rPr>
          <w:rFonts w:ascii="Times New Roman" w:hAnsi="Times New Roman"/>
          <w:highlight w:val="yellow"/>
        </w:rPr>
        <w:t>[Name]</w:t>
      </w:r>
      <w:r w:rsidRPr="00A2262E">
        <w:rPr>
          <w:rFonts w:ascii="Times New Roman" w:hAnsi="Times New Roman"/>
        </w:rPr>
        <w:t>, Division Chief</w:t>
      </w:r>
    </w:p>
    <w:p w14:paraId="3E1DAD66" w14:textId="77777777" w:rsidR="00AD7B7F" w:rsidRPr="00734F3C" w:rsidRDefault="00AD7B7F" w:rsidP="00AD7B7F">
      <w:pPr>
        <w:rPr>
          <w:rFonts w:ascii="Times New Roman" w:hAnsi="Times New Roman"/>
        </w:rPr>
      </w:pPr>
    </w:p>
    <w:p w14:paraId="13920809" w14:textId="77777777" w:rsidR="00AD7B7F" w:rsidRPr="00734F3C" w:rsidRDefault="00AD7B7F" w:rsidP="00AD7B7F">
      <w:pPr>
        <w:rPr>
          <w:rFonts w:ascii="Times New Roman" w:hAnsi="Times New Roman"/>
        </w:rPr>
      </w:pPr>
    </w:p>
    <w:p w14:paraId="644AFCE9" w14:textId="77777777" w:rsidR="00AD7B7F" w:rsidRPr="00734F3C" w:rsidRDefault="00AD7B7F" w:rsidP="00AD7B7F">
      <w:pPr>
        <w:rPr>
          <w:rFonts w:ascii="Times New Roman" w:hAnsi="Times New Roman"/>
        </w:rPr>
      </w:pPr>
      <w:r w:rsidRPr="00734F3C">
        <w:rPr>
          <w:rFonts w:ascii="Times New Roman" w:hAnsi="Times New Roman"/>
        </w:rPr>
        <w:t>I have read, understand and accept this Offer:</w:t>
      </w:r>
    </w:p>
    <w:p w14:paraId="2BD566F7" w14:textId="77777777" w:rsidR="00AD7B7F" w:rsidRPr="001C462A" w:rsidRDefault="00AD7B7F" w:rsidP="00AD7B7F">
      <w:pPr>
        <w:tabs>
          <w:tab w:val="left" w:pos="3600"/>
          <w:tab w:val="left" w:pos="3960"/>
        </w:tabs>
        <w:rPr>
          <w:rFonts w:ascii="Calibri" w:hAnsi="Calibri"/>
        </w:rPr>
      </w:pPr>
    </w:p>
    <w:p w14:paraId="34DBCFEC" w14:textId="77777777" w:rsidR="00AD7B7F" w:rsidRDefault="00AD7B7F" w:rsidP="00AD7B7F">
      <w:pPr>
        <w:tabs>
          <w:tab w:val="left" w:pos="3600"/>
          <w:tab w:val="left" w:pos="3960"/>
        </w:tabs>
        <w:rPr>
          <w:rFonts w:ascii="Calibri" w:hAnsi="Calibri"/>
        </w:rPr>
      </w:pPr>
    </w:p>
    <w:p w14:paraId="6FC4616E" w14:textId="77777777" w:rsidR="00AD7B7F" w:rsidRDefault="00AD7B7F" w:rsidP="00AD7B7F">
      <w:pPr>
        <w:tabs>
          <w:tab w:val="left" w:pos="3600"/>
          <w:tab w:val="left" w:pos="3960"/>
        </w:tabs>
        <w:rPr>
          <w:rFonts w:ascii="Calibri" w:hAnsi="Calibri"/>
        </w:rPr>
      </w:pPr>
    </w:p>
    <w:p w14:paraId="5BDAAADA" w14:textId="77777777" w:rsidR="00AD7B7F" w:rsidRPr="009B3F7B" w:rsidRDefault="00AD7B7F" w:rsidP="00AD7B7F">
      <w:pPr>
        <w:tabs>
          <w:tab w:val="left" w:pos="5760"/>
          <w:tab w:val="left" w:pos="8280"/>
        </w:tabs>
        <w:rPr>
          <w:rFonts w:ascii="Times New Roman" w:hAnsi="Times New Roman"/>
          <w:u w:val="single"/>
        </w:rPr>
      </w:pPr>
      <w:r w:rsidRPr="009B3F7B">
        <w:rPr>
          <w:rFonts w:ascii="Times New Roman" w:hAnsi="Times New Roman"/>
          <w:u w:val="single"/>
        </w:rPr>
        <w:tab/>
      </w:r>
      <w:r w:rsidRPr="009B3F7B">
        <w:rPr>
          <w:rFonts w:ascii="Times New Roman" w:hAnsi="Times New Roman"/>
          <w:u w:val="single"/>
        </w:rPr>
        <w:tab/>
      </w:r>
    </w:p>
    <w:p w14:paraId="6ED94AA1" w14:textId="77777777" w:rsidR="00AD7B7F" w:rsidRPr="009B3F7B" w:rsidRDefault="00AD7B7F" w:rsidP="00AD7B7F">
      <w:pPr>
        <w:tabs>
          <w:tab w:val="left" w:pos="5760"/>
        </w:tabs>
        <w:rPr>
          <w:rFonts w:ascii="Times New Roman" w:hAnsi="Times New Roman"/>
        </w:rPr>
      </w:pPr>
      <w:r w:rsidRPr="009B3F7B">
        <w:rPr>
          <w:rFonts w:ascii="Times New Roman" w:hAnsi="Times New Roman"/>
        </w:rPr>
        <w:t>Signature</w:t>
      </w:r>
      <w:r w:rsidRPr="009B3F7B">
        <w:rPr>
          <w:rFonts w:ascii="Times New Roman" w:hAnsi="Times New Roman"/>
        </w:rPr>
        <w:tab/>
        <w:t>Date</w:t>
      </w:r>
    </w:p>
    <w:p w14:paraId="2110EFBC" w14:textId="77777777" w:rsidR="00AD7B7F" w:rsidRPr="00734F3C" w:rsidRDefault="00AD7B7F" w:rsidP="00AD7B7F">
      <w:pPr>
        <w:rPr>
          <w:rFonts w:ascii="Times New Roman" w:hAnsi="Times New Roman"/>
        </w:rPr>
      </w:pPr>
    </w:p>
    <w:p w14:paraId="21C9D2D8" w14:textId="77777777" w:rsidR="00D7057F" w:rsidRDefault="00AD7B7F" w:rsidP="006A030F">
      <w:pPr>
        <w:pStyle w:val="Heading2"/>
        <w:keepNext w:val="0"/>
        <w:tabs>
          <w:tab w:val="left" w:pos="1440"/>
        </w:tabs>
        <w:ind w:left="1800" w:hanging="1800"/>
        <w:jc w:val="left"/>
        <w:rPr>
          <w:b w:val="0"/>
          <w:sz w:val="24"/>
          <w:u w:val="none"/>
        </w:rPr>
      </w:pPr>
      <w:r w:rsidRPr="00734F3C">
        <w:rPr>
          <w:b w:val="0"/>
          <w:sz w:val="24"/>
          <w:u w:val="none"/>
        </w:rPr>
        <w:t>Enclosures:</w:t>
      </w:r>
      <w:r w:rsidRPr="00734F3C">
        <w:rPr>
          <w:b w:val="0"/>
          <w:sz w:val="24"/>
          <w:u w:val="none"/>
        </w:rPr>
        <w:tab/>
        <w:t xml:space="preserve">Appendix A, Terms and Requirements of </w:t>
      </w:r>
      <w:r w:rsidR="00D7057F">
        <w:rPr>
          <w:b w:val="0"/>
          <w:sz w:val="24"/>
          <w:u w:val="none"/>
        </w:rPr>
        <w:t>the Postdoctoral Appointment</w:t>
      </w:r>
      <w:r w:rsidR="006A030F">
        <w:rPr>
          <w:b w:val="0"/>
          <w:sz w:val="24"/>
          <w:u w:val="none"/>
        </w:rPr>
        <w:t xml:space="preserve"> &amp; Useful Web Addresses</w:t>
      </w:r>
    </w:p>
    <w:p w14:paraId="56AA7040" w14:textId="77777777" w:rsidR="00AD7B7F" w:rsidRPr="00D7057F" w:rsidRDefault="00D7057F" w:rsidP="00D97773">
      <w:pPr>
        <w:ind w:left="1800" w:hanging="360"/>
      </w:pPr>
      <w:r>
        <w:t>Appendix B, Terms and Requirements of Employment as a Clinical Instructor</w:t>
      </w:r>
      <w:r w:rsidR="00D97773">
        <w:t xml:space="preserve"> &amp; Useful Web Addresses</w:t>
      </w:r>
    </w:p>
    <w:p w14:paraId="63A12189" w14:textId="77777777" w:rsidR="001F7F17" w:rsidRPr="00734F3C" w:rsidRDefault="00C062DF" w:rsidP="00F33D39">
      <w:pPr>
        <w:pStyle w:val="Heading1"/>
        <w:jc w:val="center"/>
      </w:pPr>
      <w:r w:rsidRPr="00AD7B7F">
        <w:br w:type="page"/>
      </w:r>
      <w:r w:rsidR="001F7F17" w:rsidRPr="00734F3C">
        <w:lastRenderedPageBreak/>
        <w:t>APPENDIX A</w:t>
      </w:r>
    </w:p>
    <w:p w14:paraId="37908041" w14:textId="77777777" w:rsidR="00C062DF" w:rsidRPr="00AD7B7F" w:rsidRDefault="001F7F17" w:rsidP="001F7F17">
      <w:pPr>
        <w:pStyle w:val="Heading2"/>
        <w:keepNext w:val="0"/>
        <w:rPr>
          <w:sz w:val="24"/>
        </w:rPr>
      </w:pPr>
      <w:r>
        <w:rPr>
          <w:sz w:val="24"/>
        </w:rPr>
        <w:t>Terms and Requirements</w:t>
      </w:r>
      <w:r w:rsidR="00A479BE">
        <w:rPr>
          <w:sz w:val="24"/>
        </w:rPr>
        <w:t xml:space="preserve"> of Appointment as a Postdoctoral Scholar</w:t>
      </w:r>
    </w:p>
    <w:p w14:paraId="3D94FE47" w14:textId="77777777" w:rsidR="00C062DF" w:rsidRPr="00AD7B7F" w:rsidRDefault="00C062DF" w:rsidP="00C062DF">
      <w:pPr>
        <w:jc w:val="center"/>
        <w:rPr>
          <w:rFonts w:ascii="Times New Roman" w:hAnsi="Times New Roman"/>
          <w:b/>
          <w:u w:val="single"/>
        </w:rPr>
      </w:pPr>
    </w:p>
    <w:p w14:paraId="17EBBA45" w14:textId="77777777" w:rsidR="001F7F17" w:rsidRDefault="00C062DF" w:rsidP="00C062DF">
      <w:pPr>
        <w:rPr>
          <w:rFonts w:ascii="Times New Roman" w:hAnsi="Times New Roman"/>
        </w:rPr>
      </w:pPr>
      <w:r w:rsidRPr="00AD7B7F">
        <w:rPr>
          <w:rFonts w:ascii="Times New Roman" w:hAnsi="Times New Roman"/>
        </w:rPr>
        <w:t>This Appendix outlines the terms and requirements of your app</w:t>
      </w:r>
      <w:r w:rsidR="001F7F17">
        <w:rPr>
          <w:rFonts w:ascii="Times New Roman" w:hAnsi="Times New Roman"/>
        </w:rPr>
        <w:t>ointment as a Postdoctoral Scholar.</w:t>
      </w:r>
      <w:r w:rsidR="00A479BE">
        <w:rPr>
          <w:rFonts w:ascii="Times New Roman" w:hAnsi="Times New Roman"/>
        </w:rPr>
        <w:t xml:space="preserve">  </w:t>
      </w:r>
      <w:r w:rsidRPr="00AD7B7F">
        <w:rPr>
          <w:rFonts w:ascii="Times New Roman" w:hAnsi="Times New Roman"/>
        </w:rPr>
        <w:t xml:space="preserve">Information </w:t>
      </w:r>
      <w:r w:rsidR="00B31F84" w:rsidRPr="00AD7B7F">
        <w:rPr>
          <w:rFonts w:ascii="Times New Roman" w:hAnsi="Times New Roman"/>
        </w:rPr>
        <w:t xml:space="preserve">regarding postdoctoral scholar appointments is available at </w:t>
      </w:r>
      <w:r w:rsidR="001F7F17" w:rsidRPr="001F7F17">
        <w:rPr>
          <w:rFonts w:ascii="Times New Roman" w:hAnsi="Times New Roman"/>
          <w:u w:val="single"/>
        </w:rPr>
        <w:t>http://postdocs.stanford.edu</w:t>
      </w:r>
      <w:r w:rsidR="001F7F17">
        <w:rPr>
          <w:rFonts w:ascii="Times New Roman" w:hAnsi="Times New Roman"/>
        </w:rPr>
        <w:t>.</w:t>
      </w:r>
    </w:p>
    <w:p w14:paraId="49559FB0" w14:textId="77777777" w:rsidR="001F7F17" w:rsidRDefault="001F7F17" w:rsidP="00C062DF">
      <w:pPr>
        <w:rPr>
          <w:rFonts w:ascii="Times New Roman" w:hAnsi="Times New Roman"/>
        </w:rPr>
      </w:pPr>
    </w:p>
    <w:p w14:paraId="74DC0CBC" w14:textId="77777777" w:rsidR="003E0B5F" w:rsidRPr="00734F3C" w:rsidRDefault="003E0B5F" w:rsidP="003E0B5F">
      <w:pPr>
        <w:pStyle w:val="Heading1"/>
        <w:keepNext w:val="0"/>
      </w:pPr>
      <w:r w:rsidRPr="00734F3C">
        <w:t>Expectations and Responsibilities</w:t>
      </w:r>
      <w:r w:rsidR="00A479BE">
        <w:t xml:space="preserve"> as a Postdoctoral Scholar</w:t>
      </w:r>
    </w:p>
    <w:p w14:paraId="38E1746B" w14:textId="77777777" w:rsidR="00C062DF" w:rsidRPr="00AD7B7F" w:rsidRDefault="00C062DF" w:rsidP="00C062DF">
      <w:pPr>
        <w:rPr>
          <w:rFonts w:ascii="Times New Roman" w:hAnsi="Times New Roman"/>
        </w:rPr>
      </w:pPr>
    </w:p>
    <w:p w14:paraId="3C3C0AE8" w14:textId="77777777" w:rsidR="00C062DF" w:rsidRPr="00AD7B7F" w:rsidRDefault="00C062DF" w:rsidP="00C062DF">
      <w:pPr>
        <w:autoSpaceDE w:val="0"/>
        <w:autoSpaceDN w:val="0"/>
        <w:adjustRightInd w:val="0"/>
        <w:rPr>
          <w:rFonts w:ascii="Times New Roman" w:hAnsi="Times New Roman" w:cs="TimesNewRomanPSMT"/>
        </w:rPr>
      </w:pPr>
      <w:r w:rsidRPr="00AD7B7F">
        <w:rPr>
          <w:rFonts w:ascii="Times New Roman" w:hAnsi="Times New Roman" w:cs="TimesNewRomanPSMT"/>
        </w:rPr>
        <w:t xml:space="preserve">As </w:t>
      </w:r>
      <w:r w:rsidR="00C04C5E" w:rsidRPr="00AD7B7F">
        <w:rPr>
          <w:rFonts w:ascii="Times New Roman" w:hAnsi="Times New Roman" w:cs="TimesNewRomanPSMT"/>
        </w:rPr>
        <w:t xml:space="preserve">a </w:t>
      </w:r>
      <w:r w:rsidR="000F7267" w:rsidRPr="000F7267">
        <w:rPr>
          <w:rFonts w:ascii="Times New Roman" w:hAnsi="Times New Roman" w:cs="TimesNewRomanPSMT"/>
          <w:b/>
        </w:rPr>
        <w:t>Postdoctoral Scholar</w:t>
      </w:r>
      <w:r w:rsidRPr="00AD7B7F">
        <w:rPr>
          <w:rFonts w:ascii="Times New Roman" w:hAnsi="Times New Roman" w:cs="TimesNewRomanPSMT"/>
        </w:rPr>
        <w:t>, you will be subject to the applicable policies and procedures of the University</w:t>
      </w:r>
      <w:r w:rsidR="00A24A17" w:rsidRPr="00AD7B7F">
        <w:rPr>
          <w:rFonts w:ascii="Times New Roman" w:hAnsi="Times New Roman" w:cs="TimesNewRomanPSMT"/>
        </w:rPr>
        <w:t xml:space="preserve"> </w:t>
      </w:r>
      <w:r w:rsidRPr="00AD7B7F">
        <w:rPr>
          <w:rFonts w:ascii="Times New Roman" w:hAnsi="Times New Roman" w:cs="TimesNewRomanPSMT"/>
        </w:rPr>
        <w:t xml:space="preserve">set forth in the Research Policy Handbook </w:t>
      </w:r>
      <w:r w:rsidR="00E9303D">
        <w:rPr>
          <w:rFonts w:ascii="Times New Roman" w:hAnsi="Times New Roman" w:cs="TimesNewRomanPSMT"/>
        </w:rPr>
        <w:t>10.3 (</w:t>
      </w:r>
      <w:r w:rsidR="00E9303D" w:rsidRPr="00E9303D">
        <w:rPr>
          <w:rFonts w:ascii="Times New Roman" w:hAnsi="Times New Roman" w:cs="TimesNewRomanPSMT"/>
          <w:u w:val="single"/>
        </w:rPr>
        <w:t>http://doresearch.stanford.edu/policies/research-policy-handbook/non-faculty-research-appointments/postdoctoral-scholars</w:t>
      </w:r>
      <w:r w:rsidR="003117E0" w:rsidRPr="003117E0">
        <w:rPr>
          <w:rFonts w:ascii="Times New Roman" w:hAnsi="Times New Roman" w:cs="TimesNewRomanPSMT"/>
        </w:rPr>
        <w:t>)</w:t>
      </w:r>
      <w:r w:rsidRPr="00AD7B7F">
        <w:rPr>
          <w:rFonts w:ascii="Times New Roman" w:hAnsi="Times New Roman" w:cs="TimesNewRomanPSMT"/>
        </w:rPr>
        <w:t xml:space="preserve"> and in the Stanford Postdoctoral Scholar Handbook </w:t>
      </w:r>
      <w:r w:rsidR="00CC0028" w:rsidRPr="00AD7B7F">
        <w:rPr>
          <w:rFonts w:ascii="Times New Roman" w:hAnsi="Times New Roman" w:cs="TimesNewRomanPSMT"/>
        </w:rPr>
        <w:t>(</w:t>
      </w:r>
      <w:r w:rsidR="00B31F84" w:rsidRPr="00AD7B7F">
        <w:rPr>
          <w:rFonts w:ascii="Times New Roman" w:hAnsi="Times New Roman" w:cs="TimesNewRomanPSMT"/>
          <w:u w:val="single"/>
        </w:rPr>
        <w:t>http://postdocs.stanford.edu/handbook/</w:t>
      </w:r>
      <w:r w:rsidR="00CC0028" w:rsidRPr="00AD7B7F">
        <w:rPr>
          <w:rFonts w:ascii="Times New Roman" w:hAnsi="Times New Roman"/>
        </w:rPr>
        <w:t>)</w:t>
      </w:r>
      <w:r w:rsidRPr="00AD7B7F">
        <w:rPr>
          <w:rFonts w:ascii="Times New Roman" w:hAnsi="Times New Roman" w:cs="TimesNewRomanPSMT"/>
        </w:rPr>
        <w:t>.</w:t>
      </w:r>
      <w:r w:rsidR="00B31F84" w:rsidRPr="00AD7B7F">
        <w:rPr>
          <w:rFonts w:ascii="Times New Roman" w:hAnsi="Times New Roman" w:cs="TimesNewRomanPSMT"/>
        </w:rPr>
        <w:t xml:space="preserve">  </w:t>
      </w:r>
      <w:r w:rsidR="00B31F84" w:rsidRPr="00AD7B7F">
        <w:rPr>
          <w:rFonts w:ascii="Times New Roman" w:hAnsi="Times New Roman"/>
        </w:rPr>
        <w:t xml:space="preserve">Your </w:t>
      </w:r>
      <w:r w:rsidR="00B31F84" w:rsidRPr="00AD7B7F">
        <w:rPr>
          <w:rFonts w:ascii="Times New Roman" w:hAnsi="Times New Roman" w:cs="TimesNewRomanPSMT"/>
        </w:rPr>
        <w:t xml:space="preserve">Postdoctoral Scholar </w:t>
      </w:r>
      <w:r w:rsidR="00B31F84" w:rsidRPr="00AD7B7F">
        <w:rPr>
          <w:rFonts w:ascii="Times New Roman" w:hAnsi="Times New Roman"/>
        </w:rPr>
        <w:t xml:space="preserve">appointment </w:t>
      </w:r>
      <w:r w:rsidR="00B31F84" w:rsidRPr="00AD7B7F">
        <w:rPr>
          <w:rFonts w:ascii="Times New Roman" w:hAnsi="Times New Roman" w:cs="TimesNewRomanPSMT"/>
        </w:rPr>
        <w:t xml:space="preserve">may be terminated prior to the anticipated end date noted above based upon loss of funding, change in programmatic need or unsatisfactory performance on your part.   </w:t>
      </w:r>
    </w:p>
    <w:p w14:paraId="667B3E8B" w14:textId="77777777" w:rsidR="003E0B5F" w:rsidRDefault="003E0B5F" w:rsidP="00E6278F">
      <w:pPr>
        <w:pStyle w:val="Heading3"/>
        <w:keepNext w:val="0"/>
        <w:ind w:left="0"/>
        <w:rPr>
          <w:b/>
          <w:bCs/>
          <w:smallCaps/>
        </w:rPr>
      </w:pPr>
    </w:p>
    <w:p w14:paraId="211B59A7" w14:textId="77777777" w:rsidR="003E0B5F" w:rsidRPr="00734F3C" w:rsidRDefault="003E0B5F" w:rsidP="003E0B5F">
      <w:pPr>
        <w:pStyle w:val="Heading3"/>
        <w:keepNext w:val="0"/>
        <w:ind w:left="0"/>
        <w:rPr>
          <w:bCs/>
        </w:rPr>
      </w:pPr>
      <w:r w:rsidRPr="00734F3C">
        <w:rPr>
          <w:b/>
          <w:bCs/>
          <w:u w:val="single"/>
        </w:rPr>
        <w:t xml:space="preserve">Appointment </w:t>
      </w:r>
      <w:r w:rsidR="00A479BE">
        <w:rPr>
          <w:b/>
          <w:bCs/>
          <w:u w:val="single"/>
        </w:rPr>
        <w:t>as a Postdoctoral Scholar</w:t>
      </w:r>
    </w:p>
    <w:p w14:paraId="314B1883" w14:textId="77777777" w:rsidR="00E6278F" w:rsidRPr="00AD7B7F" w:rsidRDefault="00E6278F" w:rsidP="00E6278F">
      <w:pPr>
        <w:rPr>
          <w:rFonts w:ascii="Times New Roman" w:hAnsi="Times New Roman"/>
        </w:rPr>
      </w:pPr>
    </w:p>
    <w:p w14:paraId="28F81FF3" w14:textId="77777777" w:rsidR="00073338" w:rsidRPr="00AD7B7F" w:rsidRDefault="00E6278F" w:rsidP="00073338">
      <w:pPr>
        <w:rPr>
          <w:rFonts w:ascii="Times New Roman" w:hAnsi="Times New Roman"/>
        </w:rPr>
      </w:pPr>
      <w:r w:rsidRPr="00AD7B7F">
        <w:rPr>
          <w:rFonts w:ascii="Times New Roman" w:hAnsi="Times New Roman" w:cs="TimesNewRomanPSMT"/>
        </w:rPr>
        <w:t xml:space="preserve">Your initial appointment as a </w:t>
      </w:r>
      <w:r w:rsidRPr="00AD7B7F">
        <w:rPr>
          <w:rFonts w:ascii="Times New Roman" w:hAnsi="Times New Roman" w:cs="TimesNewRomanPSMT"/>
          <w:b/>
        </w:rPr>
        <w:t>Postdoctoral Scholar</w:t>
      </w:r>
      <w:r w:rsidRPr="00AD7B7F">
        <w:rPr>
          <w:rFonts w:ascii="Times New Roman" w:hAnsi="Times New Roman" w:cs="TimesNewRomanPSMT"/>
        </w:rPr>
        <w:t xml:space="preserve"> will be for the period of </w:t>
      </w:r>
      <w:r w:rsidR="00073338" w:rsidRPr="00AD7B7F">
        <w:rPr>
          <w:rFonts w:ascii="Times New Roman" w:hAnsi="Times New Roman" w:cs="TimesNewRomanPSMT"/>
          <w:highlight w:val="yellow"/>
        </w:rPr>
        <w:t>[X]</w:t>
      </w:r>
      <w:r w:rsidRPr="00AD7B7F">
        <w:rPr>
          <w:rFonts w:ascii="Times New Roman" w:hAnsi="Times New Roman" w:cs="TimesNewRomanPSMT"/>
        </w:rPr>
        <w:t xml:space="preserve"> year</w:t>
      </w:r>
      <w:r w:rsidR="001A0516" w:rsidRPr="00AD7B7F">
        <w:rPr>
          <w:rFonts w:ascii="Times New Roman" w:hAnsi="Times New Roman" w:cs="TimesNewRomanPSMT"/>
        </w:rPr>
        <w:t>(s)</w:t>
      </w:r>
      <w:r w:rsidRPr="00AD7B7F">
        <w:rPr>
          <w:rFonts w:ascii="Times New Roman" w:hAnsi="Times New Roman" w:cs="TimesNewRomanPSMT"/>
        </w:rPr>
        <w:t xml:space="preserve">, with a start date of </w:t>
      </w:r>
      <w:r w:rsidRPr="00AD7B7F">
        <w:rPr>
          <w:rFonts w:ascii="Times New Roman" w:hAnsi="Times New Roman" w:cs="TimesNewRomanPSMT"/>
          <w:highlight w:val="yellow"/>
        </w:rPr>
        <w:t>[</w:t>
      </w:r>
      <w:r w:rsidRPr="00AD7B7F">
        <w:rPr>
          <w:rFonts w:ascii="Times New Roman" w:hAnsi="Times New Roman"/>
          <w:highlight w:val="yellow"/>
        </w:rPr>
        <w:t>month day, year]</w:t>
      </w:r>
      <w:r w:rsidRPr="00AD7B7F">
        <w:rPr>
          <w:rFonts w:ascii="Times New Roman" w:hAnsi="Times New Roman"/>
        </w:rPr>
        <w:t xml:space="preserve"> </w:t>
      </w:r>
      <w:r w:rsidRPr="00AD7B7F">
        <w:rPr>
          <w:rFonts w:ascii="Times New Roman" w:hAnsi="Times New Roman" w:cs="TimesNewRomanPSMT"/>
        </w:rPr>
        <w:t xml:space="preserve">through </w:t>
      </w:r>
      <w:r w:rsidRPr="00AD7B7F">
        <w:rPr>
          <w:rFonts w:ascii="Times New Roman" w:hAnsi="Times New Roman"/>
          <w:highlight w:val="yellow"/>
        </w:rPr>
        <w:t>[month day, year]</w:t>
      </w:r>
      <w:r w:rsidRPr="00AD7B7F">
        <w:rPr>
          <w:rFonts w:ascii="Times New Roman" w:hAnsi="Times New Roman"/>
        </w:rPr>
        <w:t xml:space="preserve"> at </w:t>
      </w:r>
      <w:r w:rsidRPr="00AD7B7F">
        <w:rPr>
          <w:rFonts w:ascii="Times New Roman" w:hAnsi="Times New Roman"/>
          <w:highlight w:val="yellow"/>
        </w:rPr>
        <w:t>[#]</w:t>
      </w:r>
      <w:r w:rsidRPr="00AD7B7F">
        <w:rPr>
          <w:rFonts w:ascii="Times New Roman" w:hAnsi="Times New Roman"/>
        </w:rPr>
        <w:t xml:space="preserve"> percent of full-time effort (FTE).</w:t>
      </w:r>
    </w:p>
    <w:p w14:paraId="51EE7642" w14:textId="77777777" w:rsidR="00073338" w:rsidRPr="00AD7B7F" w:rsidRDefault="00073338" w:rsidP="00073338">
      <w:pPr>
        <w:rPr>
          <w:rFonts w:ascii="Times New Roman" w:hAnsi="Times New Roman"/>
          <w:b/>
        </w:rPr>
      </w:pPr>
    </w:p>
    <w:p w14:paraId="443B98AB" w14:textId="77777777" w:rsidR="00C062DF" w:rsidRPr="00AD7B7F" w:rsidRDefault="00C062DF" w:rsidP="00C062DF">
      <w:pPr>
        <w:autoSpaceDE w:val="0"/>
        <w:autoSpaceDN w:val="0"/>
        <w:adjustRightInd w:val="0"/>
        <w:rPr>
          <w:rFonts w:ascii="Times New Roman" w:hAnsi="Times New Roman" w:cs="TimesNewRomanPSMT"/>
          <w:color w:val="000000"/>
        </w:rPr>
      </w:pPr>
      <w:r w:rsidRPr="00AD7B7F">
        <w:rPr>
          <w:rFonts w:ascii="Times New Roman" w:hAnsi="Times New Roman" w:cs="TimesNewRomanPSMT"/>
          <w:color w:val="000000"/>
        </w:rPr>
        <w:t xml:space="preserve">At Stanford, </w:t>
      </w:r>
      <w:r w:rsidR="00174EFB" w:rsidRPr="00AD7B7F">
        <w:rPr>
          <w:rFonts w:ascii="Times New Roman" w:hAnsi="Times New Roman"/>
          <w:b/>
          <w:color w:val="000000"/>
        </w:rPr>
        <w:t>Postdoctoral Scholars</w:t>
      </w:r>
      <w:r w:rsidRPr="00AD7B7F">
        <w:rPr>
          <w:rFonts w:ascii="Times New Roman" w:hAnsi="Times New Roman" w:cs="TimesNewRomanPSMT"/>
          <w:color w:val="000000"/>
        </w:rPr>
        <w:t xml:space="preserve"> are considered students in advanced training and must be registered every academic quarter</w:t>
      </w:r>
      <w:r w:rsidR="00077A08" w:rsidRPr="00AD7B7F">
        <w:rPr>
          <w:rFonts w:ascii="Times New Roman" w:hAnsi="Times New Roman" w:cs="TimesNewRomanPSMT"/>
          <w:color w:val="000000"/>
        </w:rPr>
        <w:t xml:space="preserve">, which </w:t>
      </w:r>
      <w:r w:rsidR="00B31F84" w:rsidRPr="00AD7B7F">
        <w:rPr>
          <w:rFonts w:ascii="Times New Roman" w:hAnsi="Times New Roman" w:cs="TimesNewRomanPSMT"/>
          <w:color w:val="000000"/>
        </w:rPr>
        <w:t>provide</w:t>
      </w:r>
      <w:r w:rsidR="00670C6F">
        <w:rPr>
          <w:rFonts w:ascii="Times New Roman" w:hAnsi="Times New Roman" w:cs="TimesNewRomanPSMT"/>
          <w:color w:val="000000"/>
        </w:rPr>
        <w:t>s</w:t>
      </w:r>
      <w:r w:rsidR="00B31F84" w:rsidRPr="00AD7B7F">
        <w:rPr>
          <w:rFonts w:ascii="Times New Roman" w:hAnsi="Times New Roman" w:cs="TimesNewRomanPSMT"/>
          <w:color w:val="000000"/>
        </w:rPr>
        <w:t xml:space="preserve"> you </w:t>
      </w:r>
      <w:r w:rsidR="00552016" w:rsidRPr="00AD7B7F">
        <w:rPr>
          <w:rFonts w:ascii="Times New Roman" w:hAnsi="Times New Roman" w:cs="TimesNewRomanPSMT"/>
          <w:color w:val="000000"/>
        </w:rPr>
        <w:t xml:space="preserve">with </w:t>
      </w:r>
      <w:r w:rsidR="00B31F84" w:rsidRPr="00AD7B7F">
        <w:rPr>
          <w:rFonts w:ascii="Times New Roman" w:hAnsi="Times New Roman" w:cs="TimesNewRomanPSMT"/>
          <w:color w:val="000000"/>
        </w:rPr>
        <w:t>c</w:t>
      </w:r>
      <w:r w:rsidR="00077A08" w:rsidRPr="00AD7B7F">
        <w:rPr>
          <w:rFonts w:ascii="Times New Roman" w:hAnsi="Times New Roman" w:cs="TimesNewRomanPSMT"/>
          <w:color w:val="000000"/>
        </w:rPr>
        <w:t xml:space="preserve">ertain </w:t>
      </w:r>
      <w:r w:rsidRPr="00AD7B7F">
        <w:rPr>
          <w:rFonts w:ascii="Times New Roman" w:hAnsi="Times New Roman" w:cs="TimesNewRomanPSMT"/>
          <w:color w:val="000000"/>
        </w:rPr>
        <w:t xml:space="preserve">privileges such as email, access to the libraries and athletic facilities. </w:t>
      </w:r>
      <w:r w:rsidR="0051282B">
        <w:rPr>
          <w:rFonts w:ascii="Times New Roman" w:hAnsi="Times New Roman" w:cs="TimesNewRomanPSMT"/>
          <w:color w:val="000000"/>
        </w:rPr>
        <w:t xml:space="preserve"> </w:t>
      </w:r>
      <w:r w:rsidRPr="00AD7B7F">
        <w:rPr>
          <w:rFonts w:ascii="Times New Roman" w:hAnsi="Times New Roman" w:cs="TimesNewRomanPSMT"/>
          <w:color w:val="000000"/>
        </w:rPr>
        <w:t xml:space="preserve">Please consult the taxability section of the </w:t>
      </w:r>
      <w:r w:rsidR="00B31F84" w:rsidRPr="00AD7B7F">
        <w:rPr>
          <w:rFonts w:ascii="Times New Roman" w:hAnsi="Times New Roman" w:cs="TimesNewRomanPSMT"/>
          <w:color w:val="000000"/>
        </w:rPr>
        <w:t xml:space="preserve">Postdoc </w:t>
      </w:r>
      <w:r w:rsidRPr="00AD7B7F">
        <w:rPr>
          <w:rFonts w:ascii="Times New Roman" w:hAnsi="Times New Roman" w:cs="TimesNewRomanPSMT"/>
          <w:color w:val="000000"/>
        </w:rPr>
        <w:t>Handbook if your registration fee will be paid by your department on your behalf.</w:t>
      </w:r>
    </w:p>
    <w:p w14:paraId="3D5CB808" w14:textId="77777777" w:rsidR="003C4672" w:rsidRPr="00AD7B7F" w:rsidRDefault="003C4672" w:rsidP="00C062DF">
      <w:pPr>
        <w:autoSpaceDE w:val="0"/>
        <w:autoSpaceDN w:val="0"/>
        <w:adjustRightInd w:val="0"/>
        <w:rPr>
          <w:rFonts w:ascii="Times New Roman" w:hAnsi="Times New Roman" w:cs="TimesNewRomanPSMT"/>
          <w:color w:val="000000"/>
        </w:rPr>
      </w:pPr>
    </w:p>
    <w:p w14:paraId="290CD191" w14:textId="77777777" w:rsidR="003C4672" w:rsidRPr="00AD7B7F" w:rsidRDefault="003C4672" w:rsidP="003C4672">
      <w:pPr>
        <w:autoSpaceDE w:val="0"/>
        <w:autoSpaceDN w:val="0"/>
        <w:adjustRightInd w:val="0"/>
        <w:rPr>
          <w:rFonts w:ascii="Times New Roman" w:hAnsi="Times New Roman"/>
        </w:rPr>
      </w:pPr>
      <w:r w:rsidRPr="00A479BE">
        <w:rPr>
          <w:rFonts w:ascii="Times New Roman" w:hAnsi="Times New Roman"/>
        </w:rPr>
        <w:t xml:space="preserve">Your </w:t>
      </w:r>
      <w:r w:rsidRPr="00A479BE">
        <w:rPr>
          <w:rFonts w:ascii="Times New Roman" w:hAnsi="Times New Roman" w:cs="TimesNewRomanPSMT"/>
        </w:rPr>
        <w:t xml:space="preserve">Postdoctoral Scholar </w:t>
      </w:r>
      <w:r w:rsidRPr="00A479BE">
        <w:rPr>
          <w:rFonts w:ascii="Times New Roman" w:hAnsi="Times New Roman"/>
        </w:rPr>
        <w:t xml:space="preserve">appointment </w:t>
      </w:r>
      <w:r w:rsidRPr="00A479BE">
        <w:rPr>
          <w:rFonts w:ascii="Times New Roman" w:hAnsi="Times New Roman" w:cs="TimesNewRomanPSMT"/>
        </w:rPr>
        <w:t>may be terminated prior to the anticipated end date noted above based upon loss of funding, change in programmatic need or unsatisfactory performance on your part.  At the end of the initial Postdoctoral Scholar appointment</w:t>
      </w:r>
      <w:r w:rsidR="00670C6F">
        <w:rPr>
          <w:rFonts w:ascii="Times New Roman" w:hAnsi="Times New Roman" w:cs="TimesNewRomanPSMT"/>
        </w:rPr>
        <w:t>,</w:t>
      </w:r>
      <w:r w:rsidRPr="00A479BE">
        <w:rPr>
          <w:rFonts w:ascii="Times New Roman" w:hAnsi="Times New Roman" w:cs="TimesNewRomanPSMT"/>
        </w:rPr>
        <w:t xml:space="preserve"> and subject to the term limits set forth in </w:t>
      </w:r>
      <w:r w:rsidRPr="00A479BE">
        <w:rPr>
          <w:rFonts w:ascii="Times New Roman" w:hAnsi="Times New Roman"/>
        </w:rPr>
        <w:t xml:space="preserve">the Research Policy Handbook section </w:t>
      </w:r>
      <w:r w:rsidR="00E9303D">
        <w:rPr>
          <w:rFonts w:ascii="Times New Roman" w:hAnsi="Times New Roman"/>
        </w:rPr>
        <w:t xml:space="preserve">10.3 </w:t>
      </w:r>
      <w:r w:rsidRPr="00A479BE">
        <w:rPr>
          <w:rFonts w:ascii="Times New Roman" w:hAnsi="Times New Roman"/>
        </w:rPr>
        <w:t xml:space="preserve">on Postdoctoral Scholars </w:t>
      </w:r>
      <w:r w:rsidR="00E9303D">
        <w:rPr>
          <w:rFonts w:ascii="Times New Roman" w:hAnsi="Times New Roman"/>
        </w:rPr>
        <w:t>(</w:t>
      </w:r>
      <w:r w:rsidR="00E9303D" w:rsidRPr="00E9303D">
        <w:rPr>
          <w:rFonts w:ascii="Times New Roman" w:hAnsi="Times New Roman"/>
          <w:u w:val="single"/>
        </w:rPr>
        <w:t>http://doresearch.stanford.edu/policies/research-policy-handbook/non-faculty-research-appointments/postdoctoral-scholars</w:t>
      </w:r>
      <w:r w:rsidR="00E9303D">
        <w:rPr>
          <w:rFonts w:ascii="Times New Roman" w:hAnsi="Times New Roman"/>
          <w:u w:val="single"/>
        </w:rPr>
        <w:t>)</w:t>
      </w:r>
      <w:r w:rsidR="00E9303D" w:rsidRPr="00E9303D">
        <w:rPr>
          <w:rFonts w:ascii="Times New Roman" w:hAnsi="Times New Roman"/>
        </w:rPr>
        <w:t xml:space="preserve"> </w:t>
      </w:r>
      <w:r w:rsidRPr="00A479BE">
        <w:rPr>
          <w:rFonts w:ascii="Times New Roman" w:hAnsi="Times New Roman" w:cs="TimesNewRomanPSMT"/>
        </w:rPr>
        <w:t>and the Postdoc Handbook (</w:t>
      </w:r>
      <w:r w:rsidRPr="009730A5">
        <w:rPr>
          <w:rFonts w:ascii="Times New Roman" w:hAnsi="Times New Roman" w:cs="TimesNewRomanPSMT"/>
          <w:u w:val="single"/>
        </w:rPr>
        <w:t>http://postdocs.stanford.edu/handbook/</w:t>
      </w:r>
      <w:r w:rsidRPr="00A479BE">
        <w:rPr>
          <w:rFonts w:ascii="Times New Roman" w:hAnsi="Times New Roman" w:cs="TimesNewRomanPSMT"/>
        </w:rPr>
        <w:t xml:space="preserve">), your appointment may be eligible for renewal based </w:t>
      </w:r>
      <w:r w:rsidR="00670C6F">
        <w:rPr>
          <w:rFonts w:ascii="Times New Roman" w:hAnsi="Times New Roman" w:cs="TimesNewRomanPSMT"/>
        </w:rPr>
        <w:t>up</w:t>
      </w:r>
      <w:r w:rsidRPr="00A479BE">
        <w:rPr>
          <w:rFonts w:ascii="Times New Roman" w:hAnsi="Times New Roman" w:cs="TimesNewRomanPSMT"/>
        </w:rPr>
        <w:t>on satisfactory performance, the existence of funding, and programmatic need.</w:t>
      </w:r>
      <w:r w:rsidRPr="00AD7B7F">
        <w:rPr>
          <w:rFonts w:ascii="Times New Roman" w:hAnsi="Times New Roman" w:cs="TimesNewRomanPSMT"/>
        </w:rPr>
        <w:t xml:space="preserve"> </w:t>
      </w:r>
    </w:p>
    <w:p w14:paraId="6BD0662A" w14:textId="77777777" w:rsidR="00A479BE" w:rsidRDefault="00A479BE" w:rsidP="00C062DF">
      <w:pPr>
        <w:autoSpaceDE w:val="0"/>
        <w:autoSpaceDN w:val="0"/>
        <w:adjustRightInd w:val="0"/>
        <w:rPr>
          <w:rFonts w:ascii="Times New Roman" w:hAnsi="Times New Roman" w:cs="TimesNewRomanPSMT"/>
          <w:color w:val="000000"/>
        </w:rPr>
      </w:pPr>
    </w:p>
    <w:p w14:paraId="34EC45D4" w14:textId="77777777" w:rsidR="00A479BE" w:rsidRDefault="00A479BE" w:rsidP="00C062DF">
      <w:pPr>
        <w:autoSpaceDE w:val="0"/>
        <w:autoSpaceDN w:val="0"/>
        <w:adjustRightInd w:val="0"/>
        <w:rPr>
          <w:b/>
          <w:bCs/>
          <w:u w:val="single"/>
        </w:rPr>
      </w:pPr>
      <w:r w:rsidRPr="00734F3C">
        <w:rPr>
          <w:b/>
          <w:bCs/>
          <w:u w:val="single"/>
        </w:rPr>
        <w:t>Assignment</w:t>
      </w:r>
      <w:r>
        <w:rPr>
          <w:b/>
          <w:bCs/>
          <w:u w:val="single"/>
        </w:rPr>
        <w:t xml:space="preserve"> as a Postdoctoral Scholar</w:t>
      </w:r>
    </w:p>
    <w:p w14:paraId="673FB77F" w14:textId="77777777" w:rsidR="003C4672" w:rsidRPr="00AD7B7F" w:rsidRDefault="003C4672" w:rsidP="00C062DF">
      <w:pPr>
        <w:autoSpaceDE w:val="0"/>
        <w:autoSpaceDN w:val="0"/>
        <w:adjustRightInd w:val="0"/>
        <w:rPr>
          <w:rFonts w:ascii="Times New Roman" w:hAnsi="Times New Roman" w:cs="TimesNewRomanPSMT"/>
          <w:color w:val="000000"/>
        </w:rPr>
      </w:pPr>
    </w:p>
    <w:p w14:paraId="126F690B" w14:textId="77777777" w:rsidR="00552016" w:rsidRPr="00AD7B7F" w:rsidRDefault="00C062DF" w:rsidP="00C062DF">
      <w:pPr>
        <w:autoSpaceDE w:val="0"/>
        <w:autoSpaceDN w:val="0"/>
        <w:adjustRightInd w:val="0"/>
        <w:rPr>
          <w:rFonts w:ascii="Times New Roman" w:hAnsi="Times New Roman"/>
        </w:rPr>
      </w:pPr>
      <w:r w:rsidRPr="00AD7B7F">
        <w:rPr>
          <w:rFonts w:ascii="Times New Roman" w:hAnsi="Times New Roman"/>
        </w:rPr>
        <w:t xml:space="preserve">In your role as a </w:t>
      </w:r>
      <w:r w:rsidR="00174EFB" w:rsidRPr="00AD7B7F">
        <w:rPr>
          <w:rFonts w:ascii="Times New Roman" w:hAnsi="Times New Roman"/>
          <w:b/>
        </w:rPr>
        <w:t>Postdoctoral Scholar</w:t>
      </w:r>
      <w:r w:rsidRPr="00AD7B7F">
        <w:rPr>
          <w:rFonts w:ascii="Times New Roman" w:hAnsi="Times New Roman" w:cs="TimesNewRomanPSMT"/>
        </w:rPr>
        <w:t xml:space="preserve"> </w:t>
      </w:r>
      <w:r w:rsidRPr="00AD7B7F">
        <w:rPr>
          <w:rFonts w:ascii="Times New Roman" w:hAnsi="Times New Roman"/>
        </w:rPr>
        <w:t xml:space="preserve">you will be expected to </w:t>
      </w:r>
      <w:r w:rsidRPr="00AD7B7F">
        <w:rPr>
          <w:rFonts w:ascii="Times New Roman" w:hAnsi="Times New Roman" w:cs="TimesNewRomanPSMT"/>
        </w:rPr>
        <w:t xml:space="preserve">be involved in </w:t>
      </w:r>
      <w:r w:rsidRPr="00AD7B7F">
        <w:rPr>
          <w:rFonts w:ascii="Times New Roman" w:hAnsi="Times New Roman" w:cs="TimesNewRomanPS-BoldItalicMT"/>
          <w:bCs/>
          <w:iCs/>
          <w:highlight w:val="yellow"/>
        </w:rPr>
        <w:t>[brief description of research/studies anticipated work location and anticipated primary supervisor]</w:t>
      </w:r>
      <w:r w:rsidRPr="00AD7B7F">
        <w:rPr>
          <w:rFonts w:ascii="Times New Roman" w:hAnsi="Times New Roman" w:cs="TimesNewRomanPSMT"/>
        </w:rPr>
        <w:t>.</w:t>
      </w:r>
    </w:p>
    <w:p w14:paraId="571D7FAB" w14:textId="77777777" w:rsidR="003C4672" w:rsidRPr="00AD7B7F" w:rsidRDefault="00C062DF" w:rsidP="00C062DF">
      <w:pPr>
        <w:autoSpaceDE w:val="0"/>
        <w:autoSpaceDN w:val="0"/>
        <w:adjustRightInd w:val="0"/>
        <w:rPr>
          <w:rFonts w:ascii="Times New Roman" w:hAnsi="Times New Roman" w:cs="TimesNewRomanPSMT"/>
        </w:rPr>
      </w:pPr>
      <w:r w:rsidRPr="00AD7B7F">
        <w:rPr>
          <w:rFonts w:ascii="Times New Roman" w:hAnsi="Times New Roman" w:cs="TimesNewRomanPSMT"/>
        </w:rPr>
        <w:t xml:space="preserve"> </w:t>
      </w:r>
    </w:p>
    <w:p w14:paraId="21B7B790" w14:textId="77777777" w:rsidR="00A479BE" w:rsidRDefault="00A479BE" w:rsidP="00361202">
      <w:pPr>
        <w:keepLines/>
        <w:autoSpaceDE w:val="0"/>
        <w:autoSpaceDN w:val="0"/>
        <w:adjustRightInd w:val="0"/>
        <w:rPr>
          <w:b/>
          <w:bCs/>
          <w:u w:val="single"/>
        </w:rPr>
      </w:pPr>
      <w:r>
        <w:rPr>
          <w:b/>
          <w:bCs/>
          <w:u w:val="single"/>
        </w:rPr>
        <w:t>Funding as a Postdoctoral Scholar</w:t>
      </w:r>
    </w:p>
    <w:p w14:paraId="2009CD21" w14:textId="77777777" w:rsidR="003C4672" w:rsidRPr="00AD7B7F" w:rsidRDefault="003C4672" w:rsidP="00361202">
      <w:pPr>
        <w:keepNext/>
        <w:keepLines/>
        <w:ind w:right="720"/>
        <w:rPr>
          <w:rFonts w:ascii="Times New Roman" w:hAnsi="Times New Roman"/>
          <w:b/>
          <w:bCs/>
          <w:u w:val="single"/>
        </w:rPr>
      </w:pPr>
    </w:p>
    <w:p w14:paraId="330F3F35" w14:textId="77777777" w:rsidR="00C062DF" w:rsidRPr="00AD7B7F" w:rsidRDefault="00C062DF" w:rsidP="00361202">
      <w:pPr>
        <w:keepLines/>
        <w:autoSpaceDE w:val="0"/>
        <w:autoSpaceDN w:val="0"/>
        <w:adjustRightInd w:val="0"/>
        <w:rPr>
          <w:rFonts w:ascii="Times New Roman" w:hAnsi="Times New Roman" w:cs="TimesNewRomanPSMT"/>
          <w:color w:val="000000"/>
        </w:rPr>
      </w:pPr>
      <w:r w:rsidRPr="00AD7B7F">
        <w:rPr>
          <w:rFonts w:ascii="Times New Roman" w:hAnsi="Times New Roman" w:cs="TimesNewRomanPSMT"/>
          <w:color w:val="000000"/>
        </w:rPr>
        <w:t xml:space="preserve">Your total support for the initial year of training </w:t>
      </w:r>
      <w:r w:rsidR="00077A08" w:rsidRPr="00AD7B7F">
        <w:rPr>
          <w:rFonts w:ascii="Times New Roman" w:hAnsi="Times New Roman" w:cs="TimesNewRomanPSMT"/>
          <w:color w:val="000000"/>
        </w:rPr>
        <w:t xml:space="preserve">for the </w:t>
      </w:r>
      <w:r w:rsidR="00552016" w:rsidRPr="00AD7B7F">
        <w:rPr>
          <w:rFonts w:ascii="Times New Roman" w:hAnsi="Times New Roman" w:cs="TimesNewRomanPSMT"/>
          <w:b/>
          <w:color w:val="000000"/>
        </w:rPr>
        <w:t>P</w:t>
      </w:r>
      <w:r w:rsidR="00077A08" w:rsidRPr="00AD7B7F">
        <w:rPr>
          <w:rFonts w:ascii="Times New Roman" w:hAnsi="Times New Roman" w:cs="TimesNewRomanPSMT"/>
          <w:b/>
          <w:color w:val="000000"/>
        </w:rPr>
        <w:t xml:space="preserve">ostdoctoral </w:t>
      </w:r>
      <w:r w:rsidR="00552016" w:rsidRPr="00AD7B7F">
        <w:rPr>
          <w:rFonts w:ascii="Times New Roman" w:hAnsi="Times New Roman" w:cs="TimesNewRomanPSMT"/>
          <w:b/>
          <w:color w:val="000000"/>
        </w:rPr>
        <w:t>S</w:t>
      </w:r>
      <w:r w:rsidR="00077A08" w:rsidRPr="00AD7B7F">
        <w:rPr>
          <w:rFonts w:ascii="Times New Roman" w:hAnsi="Times New Roman" w:cs="TimesNewRomanPSMT"/>
          <w:b/>
          <w:color w:val="000000"/>
        </w:rPr>
        <w:t>cholar</w:t>
      </w:r>
      <w:r w:rsidR="00077A08" w:rsidRPr="00AD7B7F">
        <w:rPr>
          <w:rFonts w:ascii="Times New Roman" w:hAnsi="Times New Roman" w:cs="TimesNewRomanPSMT"/>
          <w:color w:val="000000"/>
        </w:rPr>
        <w:t xml:space="preserve"> appointment </w:t>
      </w:r>
      <w:r w:rsidRPr="00AD7B7F">
        <w:rPr>
          <w:rFonts w:ascii="Times New Roman" w:hAnsi="Times New Roman" w:cs="TimesNewRomanPSMT"/>
          <w:color w:val="000000"/>
        </w:rPr>
        <w:t xml:space="preserve">will be </w:t>
      </w:r>
      <w:r w:rsidRPr="00AD7B7F">
        <w:rPr>
          <w:rFonts w:ascii="Times New Roman" w:hAnsi="Times New Roman" w:cs="TimesNewRomanPS-BoldItalicMT"/>
          <w:bCs/>
          <w:iCs/>
          <w:color w:val="000000"/>
          <w:highlight w:val="yellow"/>
        </w:rPr>
        <w:t>[$$]</w:t>
      </w:r>
      <w:r w:rsidRPr="00AD7B7F">
        <w:rPr>
          <w:rFonts w:ascii="Times New Roman" w:hAnsi="Times New Roman" w:cs="TimesNewRomanPSMT"/>
          <w:color w:val="000000"/>
        </w:rPr>
        <w:t xml:space="preserve">, </w:t>
      </w:r>
      <w:r w:rsidR="00077A08" w:rsidRPr="00AD7B7F">
        <w:rPr>
          <w:rFonts w:ascii="Times New Roman" w:hAnsi="Times New Roman" w:cs="TimesNewRomanPSMT"/>
          <w:color w:val="000000"/>
        </w:rPr>
        <w:t xml:space="preserve">reflecting </w:t>
      </w:r>
      <w:r w:rsidR="00552016" w:rsidRPr="00AD7B7F">
        <w:rPr>
          <w:rFonts w:ascii="Times New Roman" w:hAnsi="Times New Roman" w:cs="TimesNewRomanPSMT"/>
          <w:color w:val="000000"/>
        </w:rPr>
        <w:t>the</w:t>
      </w:r>
      <w:r w:rsidR="00077A08" w:rsidRPr="00AD7B7F">
        <w:rPr>
          <w:rFonts w:ascii="Times New Roman" w:hAnsi="Times New Roman" w:cs="TimesNewRomanPSMT"/>
          <w:color w:val="000000"/>
        </w:rPr>
        <w:t xml:space="preserve"> [</w:t>
      </w:r>
      <w:r w:rsidR="000F7267" w:rsidRPr="000F7267">
        <w:rPr>
          <w:rFonts w:ascii="Times New Roman" w:hAnsi="Times New Roman" w:cs="TimesNewRomanPSMT"/>
          <w:color w:val="000000"/>
          <w:highlight w:val="yellow"/>
        </w:rPr>
        <w:t>#</w:t>
      </w:r>
      <w:r w:rsidR="00077A08" w:rsidRPr="00AD7B7F">
        <w:rPr>
          <w:rFonts w:ascii="Times New Roman" w:hAnsi="Times New Roman" w:cs="TimesNewRomanPSMT"/>
          <w:color w:val="000000"/>
        </w:rPr>
        <w:t xml:space="preserve">] FTE </w:t>
      </w:r>
      <w:r w:rsidR="00552016" w:rsidRPr="00AD7B7F">
        <w:rPr>
          <w:rFonts w:ascii="Times New Roman" w:hAnsi="Times New Roman" w:cs="TimesNewRomanPSMT"/>
          <w:color w:val="000000"/>
        </w:rPr>
        <w:t xml:space="preserve">of your </w:t>
      </w:r>
      <w:r w:rsidR="00077A08" w:rsidRPr="00AD7B7F">
        <w:rPr>
          <w:rFonts w:ascii="Times New Roman" w:hAnsi="Times New Roman" w:cs="TimesNewRomanPSMT"/>
          <w:color w:val="000000"/>
        </w:rPr>
        <w:t>postdoctoral scholar</w:t>
      </w:r>
      <w:r w:rsidR="00552016" w:rsidRPr="00AD7B7F">
        <w:rPr>
          <w:rFonts w:ascii="Times New Roman" w:hAnsi="Times New Roman" w:cs="TimesNewRomanPSMT"/>
          <w:color w:val="000000"/>
        </w:rPr>
        <w:t xml:space="preserve"> appointment</w:t>
      </w:r>
      <w:r w:rsidR="00077A08" w:rsidRPr="00AD7B7F">
        <w:rPr>
          <w:rFonts w:ascii="Times New Roman" w:hAnsi="Times New Roman" w:cs="TimesNewRomanPSMT"/>
          <w:color w:val="000000"/>
        </w:rPr>
        <w:t xml:space="preserve">, </w:t>
      </w:r>
      <w:r w:rsidRPr="00AD7B7F">
        <w:rPr>
          <w:rFonts w:ascii="Times New Roman" w:hAnsi="Times New Roman" w:cs="TimesNewRomanPSMT"/>
          <w:color w:val="000000"/>
        </w:rPr>
        <w:t>plus certain medical, dental, vision and l</w:t>
      </w:r>
      <w:r w:rsidR="0051282B">
        <w:rPr>
          <w:rFonts w:ascii="Times New Roman" w:hAnsi="Times New Roman" w:cs="TimesNewRomanPSMT"/>
          <w:color w:val="000000"/>
        </w:rPr>
        <w:t xml:space="preserve">ife insurance coverage through </w:t>
      </w:r>
      <w:r w:rsidR="00670C6F">
        <w:rPr>
          <w:rFonts w:ascii="Times New Roman" w:hAnsi="Times New Roman" w:cs="TimesNewRomanPSMT"/>
          <w:color w:val="000000"/>
        </w:rPr>
        <w:t xml:space="preserve">Postdoc Benefits </w:t>
      </w:r>
      <w:r w:rsidRPr="00AD7B7F">
        <w:rPr>
          <w:rFonts w:ascii="Times New Roman" w:hAnsi="Times New Roman" w:cs="TimesNewRomanPSMT"/>
          <w:color w:val="000000"/>
        </w:rPr>
        <w:t>programs.</w:t>
      </w:r>
    </w:p>
    <w:p w14:paraId="6AF8B462" w14:textId="77777777" w:rsidR="00077A08" w:rsidRPr="00AD7B7F" w:rsidRDefault="00077A08" w:rsidP="00C062DF">
      <w:pPr>
        <w:autoSpaceDE w:val="0"/>
        <w:autoSpaceDN w:val="0"/>
        <w:adjustRightInd w:val="0"/>
        <w:rPr>
          <w:rFonts w:ascii="Times New Roman" w:hAnsi="Times New Roman" w:cs="TimesNewRomanPSMT"/>
          <w:color w:val="000000"/>
        </w:rPr>
      </w:pPr>
    </w:p>
    <w:p w14:paraId="622D1587" w14:textId="77777777" w:rsidR="00C062DF" w:rsidRPr="00AD7B7F" w:rsidRDefault="00C062DF" w:rsidP="00C062DF">
      <w:pPr>
        <w:autoSpaceDE w:val="0"/>
        <w:autoSpaceDN w:val="0"/>
        <w:adjustRightInd w:val="0"/>
        <w:rPr>
          <w:rFonts w:ascii="Times New Roman" w:hAnsi="Times New Roman" w:cs="TimesNewRomanPSMT"/>
          <w:color w:val="000000"/>
        </w:rPr>
      </w:pPr>
      <w:r w:rsidRPr="00AD7B7F">
        <w:rPr>
          <w:rFonts w:ascii="Times New Roman" w:hAnsi="Times New Roman" w:cs="TimesNewRomanPSMT"/>
          <w:color w:val="000000"/>
        </w:rPr>
        <w:t xml:space="preserve">The source of your funding will be </w:t>
      </w:r>
      <w:r w:rsidRPr="00AD7B7F">
        <w:rPr>
          <w:rFonts w:ascii="Times New Roman" w:hAnsi="Times New Roman" w:cs="TimesNewRomanPS-BoldItalicMT"/>
          <w:bCs/>
          <w:iCs/>
          <w:color w:val="000000"/>
          <w:highlight w:val="yellow"/>
        </w:rPr>
        <w:t>[brief description of source(s)]</w:t>
      </w:r>
      <w:r w:rsidRPr="00AD7B7F">
        <w:rPr>
          <w:rFonts w:ascii="Times New Roman" w:hAnsi="Times New Roman" w:cs="TimesNewRomanPSMT"/>
          <w:color w:val="000000"/>
        </w:rPr>
        <w:t xml:space="preserve">. At this time or during the term of your appointment, if you will receive other funding to support your postdoctoral training at Stanford, you are required to provide a copy of the funding letter to the Office of Postdoctoral Affairs and to </w:t>
      </w:r>
      <w:r w:rsidR="000E0B5C" w:rsidRPr="00AD7B7F">
        <w:rPr>
          <w:rFonts w:ascii="Times New Roman" w:hAnsi="Times New Roman"/>
          <w:highlight w:val="yellow"/>
        </w:rPr>
        <w:t>[contact name]</w:t>
      </w:r>
      <w:r w:rsidRPr="00AD7B7F">
        <w:rPr>
          <w:rFonts w:ascii="Times New Roman" w:hAnsi="Times New Roman" w:cs="TimesNewRomanPSMT"/>
          <w:color w:val="000000"/>
        </w:rPr>
        <w:t xml:space="preserve">. </w:t>
      </w:r>
      <w:r w:rsidR="000E0B5C" w:rsidRPr="00AD7B7F">
        <w:rPr>
          <w:rFonts w:ascii="Times New Roman" w:hAnsi="Times New Roman"/>
          <w:highlight w:val="yellow"/>
        </w:rPr>
        <w:t>[Contact]</w:t>
      </w:r>
      <w:r w:rsidR="000E0B5C" w:rsidRPr="00AD7B7F">
        <w:rPr>
          <w:rFonts w:ascii="Times New Roman" w:hAnsi="Times New Roman"/>
        </w:rPr>
        <w:t xml:space="preserve"> can be reached at </w:t>
      </w:r>
      <w:r w:rsidR="000E0B5C" w:rsidRPr="00AD7B7F">
        <w:rPr>
          <w:rFonts w:ascii="Times New Roman" w:hAnsi="Times New Roman"/>
          <w:highlight w:val="yellow"/>
        </w:rPr>
        <w:t>[phone number].</w:t>
      </w:r>
      <w:r w:rsidR="000E0B5C" w:rsidRPr="00AD7B7F">
        <w:rPr>
          <w:rFonts w:ascii="Times New Roman" w:hAnsi="Times New Roman"/>
        </w:rPr>
        <w:t xml:space="preserve"> </w:t>
      </w:r>
      <w:r w:rsidRPr="00AD7B7F">
        <w:rPr>
          <w:rFonts w:ascii="Times New Roman" w:hAnsi="Times New Roman" w:cs="TimesNewRomanPSMT"/>
          <w:color w:val="000000"/>
        </w:rPr>
        <w:t>Receiving external support towards your postdoctoral training at Stanford may alter the amount of funding offered to you from Stanford or other sources, or the responsibilities associated with your appointment.</w:t>
      </w:r>
    </w:p>
    <w:p w14:paraId="769FB4AE" w14:textId="77777777" w:rsidR="00B31F84" w:rsidRPr="00AD7B7F" w:rsidRDefault="00B31F84" w:rsidP="00C062DF">
      <w:pPr>
        <w:autoSpaceDE w:val="0"/>
        <w:autoSpaceDN w:val="0"/>
        <w:adjustRightInd w:val="0"/>
        <w:rPr>
          <w:rFonts w:ascii="Times New Roman" w:hAnsi="Times New Roman" w:cs="TimesNewRomanPSMT"/>
          <w:color w:val="000000"/>
        </w:rPr>
      </w:pPr>
    </w:p>
    <w:p w14:paraId="67E372D7" w14:textId="77777777" w:rsidR="00B31F84" w:rsidRPr="00AD7B7F" w:rsidRDefault="00B31F84" w:rsidP="00B31F84">
      <w:pPr>
        <w:autoSpaceDE w:val="0"/>
        <w:autoSpaceDN w:val="0"/>
        <w:adjustRightInd w:val="0"/>
        <w:rPr>
          <w:rFonts w:ascii="Times New Roman" w:hAnsi="Times New Roman"/>
        </w:rPr>
      </w:pPr>
      <w:r w:rsidRPr="00A479BE">
        <w:rPr>
          <w:rFonts w:ascii="Times New Roman" w:hAnsi="Times New Roman" w:cs="TimesNewRomanPSMT"/>
        </w:rPr>
        <w:t xml:space="preserve">Effective on October 1 of each year of your appointment your postdoctoral scholar funding level may change in order to meet the university’s stipend/salary levels of support for postdoctoral scholars in a given academic year.  </w:t>
      </w:r>
    </w:p>
    <w:p w14:paraId="1BB99739" w14:textId="77777777" w:rsidR="00C062DF" w:rsidRPr="00AD7B7F" w:rsidRDefault="00C062DF" w:rsidP="00C062DF">
      <w:pPr>
        <w:pStyle w:val="BlockText"/>
        <w:ind w:left="0"/>
        <w:rPr>
          <w:b/>
          <w:bCs/>
          <w:iCs/>
          <w:sz w:val="24"/>
          <w:u w:val="single"/>
        </w:rPr>
      </w:pPr>
    </w:p>
    <w:p w14:paraId="39EB1583" w14:textId="77777777" w:rsidR="00A479BE" w:rsidRPr="00734F3C" w:rsidRDefault="00A479BE" w:rsidP="00A479BE">
      <w:pPr>
        <w:pStyle w:val="BlockText"/>
        <w:ind w:left="0"/>
        <w:rPr>
          <w:b/>
          <w:bCs/>
          <w:iCs/>
          <w:sz w:val="24"/>
          <w:u w:val="single"/>
        </w:rPr>
      </w:pPr>
      <w:r w:rsidRPr="00734F3C">
        <w:rPr>
          <w:b/>
          <w:bCs/>
          <w:iCs/>
          <w:sz w:val="24"/>
          <w:u w:val="single"/>
        </w:rPr>
        <w:t>Benefits</w:t>
      </w:r>
    </w:p>
    <w:p w14:paraId="0AA51816" w14:textId="77777777" w:rsidR="00A155DD" w:rsidRPr="00AD7B7F" w:rsidRDefault="00A155DD" w:rsidP="00C062DF">
      <w:pPr>
        <w:pStyle w:val="BlockText"/>
        <w:ind w:left="0"/>
        <w:rPr>
          <w:b/>
          <w:bCs/>
          <w:iCs/>
          <w:sz w:val="24"/>
          <w:u w:val="single"/>
        </w:rPr>
      </w:pPr>
    </w:p>
    <w:p w14:paraId="7A99C121" w14:textId="77777777" w:rsidR="00B31F84" w:rsidRPr="00AD7B7F" w:rsidRDefault="00BB130A" w:rsidP="00B31F84">
      <w:pPr>
        <w:rPr>
          <w:rFonts w:ascii="Times New Roman" w:hAnsi="Times New Roman" w:cs="TimesNewRomanPSMT"/>
        </w:rPr>
      </w:pPr>
      <w:r w:rsidRPr="00AD7B7F">
        <w:rPr>
          <w:rFonts w:ascii="Times New Roman" w:hAnsi="Times New Roman"/>
          <w:i/>
        </w:rPr>
        <w:t>You will receive Stanford benefits through your Postdoctoral Scholar appointment.</w:t>
      </w:r>
      <w:r w:rsidR="00B31F84" w:rsidRPr="00AD7B7F">
        <w:rPr>
          <w:rFonts w:ascii="Times New Roman" w:hAnsi="Times New Roman"/>
        </w:rPr>
        <w:t xml:space="preserve">  Certain health, welfare and retirement benefits </w:t>
      </w:r>
      <w:r w:rsidR="00552016" w:rsidRPr="00AD7B7F">
        <w:rPr>
          <w:rFonts w:ascii="Times New Roman" w:hAnsi="Times New Roman"/>
        </w:rPr>
        <w:t xml:space="preserve">are </w:t>
      </w:r>
      <w:r w:rsidR="00B31F84" w:rsidRPr="00AD7B7F">
        <w:rPr>
          <w:rFonts w:ascii="Times New Roman" w:hAnsi="Times New Roman"/>
        </w:rPr>
        <w:t>available to you as a Postdoctoral Scholar</w:t>
      </w:r>
      <w:r w:rsidR="00552016" w:rsidRPr="00AD7B7F">
        <w:rPr>
          <w:rFonts w:ascii="Times New Roman" w:hAnsi="Times New Roman"/>
        </w:rPr>
        <w:t xml:space="preserve">. Information is available at </w:t>
      </w:r>
      <w:r w:rsidR="00B31F84" w:rsidRPr="00AD7B7F">
        <w:rPr>
          <w:rFonts w:ascii="Times New Roman" w:hAnsi="Times New Roman"/>
        </w:rPr>
        <w:t xml:space="preserve">the Postdoctoral Benefits Office page at </w:t>
      </w:r>
      <w:hyperlink r:id="rId8" w:history="1">
        <w:r w:rsidR="00B31F84" w:rsidRPr="00AD7B7F">
          <w:rPr>
            <w:rStyle w:val="Hyperlink"/>
            <w:rFonts w:ascii="Times New Roman" w:hAnsi="Times New Roman" w:cs="TimesNewRomanPSMT"/>
            <w:color w:val="auto"/>
          </w:rPr>
          <w:t>http://postdocs.stanford.edu/benefits/</w:t>
        </w:r>
      </w:hyperlink>
      <w:r w:rsidR="00B31F84" w:rsidRPr="00AD7B7F">
        <w:rPr>
          <w:rFonts w:ascii="Times New Roman" w:hAnsi="Times New Roman" w:cs="TimesNewRomanPSMT"/>
        </w:rPr>
        <w:t xml:space="preserve">. </w:t>
      </w:r>
    </w:p>
    <w:p w14:paraId="77931794" w14:textId="77777777" w:rsidR="00174EFB" w:rsidRPr="00AD7B7F" w:rsidRDefault="00B31F84" w:rsidP="00174EFB">
      <w:pPr>
        <w:rPr>
          <w:rFonts w:ascii="Times New Roman" w:hAnsi="Times New Roman"/>
        </w:rPr>
      </w:pPr>
      <w:r w:rsidRPr="00AD7B7F">
        <w:rPr>
          <w:rFonts w:ascii="Times New Roman" w:hAnsi="Times New Roman" w:cs="TimesNewRomanPSMT"/>
        </w:rPr>
        <w:t xml:space="preserve"> </w:t>
      </w:r>
    </w:p>
    <w:p w14:paraId="60FC8E10" w14:textId="77777777" w:rsidR="00C062DF" w:rsidRPr="00AD7B7F" w:rsidRDefault="00C062DF" w:rsidP="00C062DF">
      <w:pPr>
        <w:autoSpaceDE w:val="0"/>
        <w:autoSpaceDN w:val="0"/>
        <w:adjustRightInd w:val="0"/>
        <w:rPr>
          <w:rFonts w:ascii="Times New Roman" w:hAnsi="Times New Roman" w:cs="TimesNewRomanPSMT"/>
          <w:color w:val="000000"/>
        </w:rPr>
      </w:pPr>
      <w:r w:rsidRPr="00AD7B7F">
        <w:rPr>
          <w:rFonts w:ascii="Times New Roman" w:hAnsi="Times New Roman" w:cs="TimesNewRomanPSMT"/>
          <w:color w:val="000000"/>
        </w:rPr>
        <w:t xml:space="preserve">Postdoctoral Scholars are required to attend a mandatory </w:t>
      </w:r>
      <w:r w:rsidR="00670C6F">
        <w:rPr>
          <w:rFonts w:ascii="Times New Roman" w:hAnsi="Times New Roman" w:cs="TimesNewRomanPSMT"/>
          <w:color w:val="000000"/>
        </w:rPr>
        <w:t>“</w:t>
      </w:r>
      <w:r w:rsidRPr="00AD7B7F">
        <w:rPr>
          <w:rFonts w:ascii="Times New Roman" w:hAnsi="Times New Roman" w:cs="TimesNewRomanPSMT"/>
          <w:color w:val="000000"/>
        </w:rPr>
        <w:t>Postdoctoral Benefits Session</w:t>
      </w:r>
      <w:r w:rsidR="00670C6F">
        <w:rPr>
          <w:rFonts w:ascii="Times New Roman" w:hAnsi="Times New Roman" w:cs="TimesNewRomanPSMT"/>
          <w:color w:val="000000"/>
        </w:rPr>
        <w:t>”</w:t>
      </w:r>
      <w:r w:rsidRPr="00AD7B7F">
        <w:rPr>
          <w:rFonts w:ascii="Times New Roman" w:hAnsi="Times New Roman" w:cs="TimesNewRomanPSMT"/>
          <w:color w:val="000000"/>
        </w:rPr>
        <w:t xml:space="preserve"> upon their arrival at Stanford. </w:t>
      </w:r>
      <w:r w:rsidR="00DA23FB" w:rsidRPr="00AD7B7F">
        <w:rPr>
          <w:rFonts w:ascii="Times New Roman" w:hAnsi="Times New Roman" w:cs="TimesNewRomanPSMT"/>
          <w:color w:val="000000"/>
        </w:rPr>
        <w:t xml:space="preserve">Please </w:t>
      </w:r>
      <w:r w:rsidR="00670C6F">
        <w:rPr>
          <w:rFonts w:ascii="Times New Roman" w:hAnsi="Times New Roman" w:cs="TimesNewRomanPSMT"/>
          <w:color w:val="000000"/>
        </w:rPr>
        <w:t>visit</w:t>
      </w:r>
      <w:r w:rsidR="00DA23FB" w:rsidRPr="00AD7B7F">
        <w:rPr>
          <w:rFonts w:ascii="Times New Roman" w:hAnsi="Times New Roman" w:cs="TimesNewRomanPSMT"/>
          <w:color w:val="000000"/>
        </w:rPr>
        <w:t xml:space="preserve"> </w:t>
      </w:r>
      <w:r w:rsidR="00DA23FB" w:rsidRPr="00AD7B7F">
        <w:rPr>
          <w:rFonts w:ascii="Times New Roman" w:hAnsi="Times New Roman"/>
          <w:u w:val="single"/>
        </w:rPr>
        <w:t>http://postdocs.stanford.edu/benefits/location_orientation.html</w:t>
      </w:r>
      <w:r w:rsidR="00DA23FB" w:rsidRPr="00AD7B7F">
        <w:rPr>
          <w:rFonts w:ascii="Times New Roman" w:hAnsi="Times New Roman"/>
          <w:color w:val="000000"/>
        </w:rPr>
        <w:t xml:space="preserve"> for information about upcoming sessions. </w:t>
      </w:r>
      <w:r w:rsidRPr="00AD7B7F">
        <w:rPr>
          <w:rFonts w:ascii="Times New Roman" w:hAnsi="Times New Roman" w:cs="TimesNewRomanPSMT"/>
          <w:color w:val="000000"/>
        </w:rPr>
        <w:t>Please ask your department administrator to enroll you prior to your start date.</w:t>
      </w:r>
    </w:p>
    <w:p w14:paraId="53E2DB0C" w14:textId="77777777" w:rsidR="00C062DF" w:rsidRPr="00AD7B7F" w:rsidRDefault="00C062DF" w:rsidP="00C062DF">
      <w:pPr>
        <w:autoSpaceDE w:val="0"/>
        <w:autoSpaceDN w:val="0"/>
        <w:adjustRightInd w:val="0"/>
        <w:rPr>
          <w:rFonts w:ascii="Times New Roman" w:hAnsi="Times New Roman" w:cs="TimesNewRomanPSMT"/>
          <w:color w:val="000000"/>
        </w:rPr>
      </w:pPr>
    </w:p>
    <w:p w14:paraId="40FA3007" w14:textId="77777777" w:rsidR="00C062DF" w:rsidRPr="0000496D" w:rsidRDefault="00C062DF" w:rsidP="0000496D">
      <w:pPr>
        <w:autoSpaceDE w:val="0"/>
        <w:autoSpaceDN w:val="0"/>
        <w:adjustRightInd w:val="0"/>
        <w:rPr>
          <w:rFonts w:ascii="Times New Roman" w:hAnsi="Times New Roman" w:cs="TimesNewRomanPSMT"/>
        </w:rPr>
      </w:pPr>
      <w:r w:rsidRPr="00AD7B7F">
        <w:rPr>
          <w:rFonts w:ascii="Times New Roman" w:hAnsi="Times New Roman" w:cs="TimesNewRomanPSMT"/>
          <w:color w:val="000000"/>
        </w:rPr>
        <w:t>Stanford provides a range of health and other benefits for postdoctoral scholars. You will have a choice among medical plan options</w:t>
      </w:r>
      <w:r w:rsidR="00670C6F">
        <w:rPr>
          <w:rFonts w:ascii="Times New Roman" w:hAnsi="Times New Roman" w:cs="TimesNewRomanPSMT"/>
          <w:color w:val="000000"/>
        </w:rPr>
        <w:t>,</w:t>
      </w:r>
      <w:r w:rsidRPr="00AD7B7F">
        <w:rPr>
          <w:rFonts w:ascii="Times New Roman" w:hAnsi="Times New Roman" w:cs="TimesNewRomanPSMT"/>
          <w:color w:val="000000"/>
        </w:rPr>
        <w:t xml:space="preserve"> plus dental, vision, disability and life insurance coverage. In order to secure health care coverage through the Stanford plans, you must enroll within your first 31 days of your appointment</w:t>
      </w:r>
      <w:r w:rsidR="00670C6F">
        <w:rPr>
          <w:rFonts w:ascii="Times New Roman" w:hAnsi="Times New Roman" w:cs="TimesNewRomanPSMT"/>
          <w:color w:val="000000"/>
        </w:rPr>
        <w:t>’s</w:t>
      </w:r>
      <w:r w:rsidRPr="00AD7B7F">
        <w:rPr>
          <w:rFonts w:ascii="Times New Roman" w:hAnsi="Times New Roman" w:cs="TimesNewRomanPSMT"/>
          <w:color w:val="000000"/>
        </w:rPr>
        <w:t xml:space="preserve"> start date. </w:t>
      </w:r>
      <w:r w:rsidR="00854AF0">
        <w:rPr>
          <w:rFonts w:ascii="Times New Roman" w:hAnsi="Times New Roman" w:cs="TimesNewRomanPSMT"/>
          <w:color w:val="000000"/>
        </w:rPr>
        <w:t>The c</w:t>
      </w:r>
      <w:r w:rsidRPr="00AD7B7F">
        <w:rPr>
          <w:rFonts w:ascii="Times New Roman" w:hAnsi="Times New Roman" w:cs="TimesNewRomanPSMT"/>
          <w:color w:val="000000"/>
        </w:rPr>
        <w:t xml:space="preserve">ost to you for insurance benefits will vary according to the plan options you choose and if you elect individual or family coverage. If you are paid a “salary” by Stanford, you also can save for your retirement by contributing to our Tax Deferred Annuity Plan. </w:t>
      </w:r>
    </w:p>
    <w:p w14:paraId="5911601F" w14:textId="77777777" w:rsidR="00854AF0" w:rsidRDefault="00854AF0" w:rsidP="00450EB0">
      <w:pPr>
        <w:pStyle w:val="BlockText"/>
        <w:ind w:left="0"/>
        <w:rPr>
          <w:b/>
          <w:sz w:val="24"/>
          <w:u w:val="single"/>
        </w:rPr>
      </w:pPr>
    </w:p>
    <w:p w14:paraId="0AA16E77" w14:textId="77777777" w:rsidR="00A479BE" w:rsidRPr="00DA78D3" w:rsidRDefault="00A479BE" w:rsidP="00450EB0">
      <w:pPr>
        <w:pStyle w:val="BlockText"/>
        <w:keepLines/>
        <w:ind w:left="0"/>
        <w:rPr>
          <w:b/>
          <w:sz w:val="24"/>
          <w:u w:val="single"/>
        </w:rPr>
      </w:pPr>
      <w:r w:rsidRPr="00DA78D3">
        <w:rPr>
          <w:b/>
          <w:sz w:val="24"/>
          <w:u w:val="single"/>
        </w:rPr>
        <w:t>Vacation and Sick Leave</w:t>
      </w:r>
    </w:p>
    <w:p w14:paraId="6E177F9A" w14:textId="77777777" w:rsidR="00A155DD" w:rsidRPr="00AD7B7F" w:rsidRDefault="00A155DD" w:rsidP="00450EB0">
      <w:pPr>
        <w:pStyle w:val="BlockText"/>
        <w:keepLines/>
        <w:ind w:left="0"/>
        <w:rPr>
          <w:b/>
          <w:bCs/>
          <w:iCs/>
          <w:sz w:val="24"/>
          <w:u w:val="single"/>
        </w:rPr>
      </w:pPr>
    </w:p>
    <w:p w14:paraId="168735E0" w14:textId="77777777" w:rsidR="00C062DF" w:rsidRPr="00AD7B7F" w:rsidRDefault="00A479BE" w:rsidP="00450EB0">
      <w:pPr>
        <w:keepLines/>
        <w:autoSpaceDE w:val="0"/>
        <w:autoSpaceDN w:val="0"/>
        <w:adjustRightInd w:val="0"/>
        <w:rPr>
          <w:rFonts w:ascii="Times New Roman" w:hAnsi="Times New Roman" w:cs="TimesNewRomanPSMT"/>
          <w:color w:val="000000"/>
        </w:rPr>
      </w:pPr>
      <w:r>
        <w:rPr>
          <w:rFonts w:ascii="Times New Roman" w:hAnsi="Times New Roman"/>
        </w:rPr>
        <w:t>As</w:t>
      </w:r>
      <w:r w:rsidR="00C062DF" w:rsidRPr="00AD7B7F">
        <w:rPr>
          <w:rFonts w:ascii="Times New Roman" w:hAnsi="Times New Roman" w:cs="TimesNewRomanPSMT"/>
          <w:color w:val="000000"/>
        </w:rPr>
        <w:t xml:space="preserve"> a Postdoctoral Scholar, you are eligible for leave benefits as follows: vacation of one day paid leave per calendar month of appointmen</w:t>
      </w:r>
      <w:r w:rsidR="00DA23FB" w:rsidRPr="00AD7B7F">
        <w:rPr>
          <w:rFonts w:ascii="Times New Roman" w:hAnsi="Times New Roman" w:cs="TimesNewRomanPSMT"/>
          <w:color w:val="000000"/>
        </w:rPr>
        <w:t>t</w:t>
      </w:r>
      <w:r w:rsidR="00C062DF" w:rsidRPr="00AD7B7F">
        <w:rPr>
          <w:rFonts w:ascii="Times New Roman" w:hAnsi="Times New Roman" w:cs="TimesNewRomanPSMT"/>
          <w:color w:val="000000"/>
        </w:rPr>
        <w:t xml:space="preserve"> (in addition to official University holidays); sick leave of 15 calendar days of absence due to illness per year; and paid maternity leave of up to six weeks. In addition, you may be eligible for family and medical leave. Please refer to the Research Policy Handbook and the Postdoctoral Scholars Handbook for more details. Any leave policy must be acceptable to outside funding agencies.</w:t>
      </w:r>
    </w:p>
    <w:p w14:paraId="5C2AA0D3" w14:textId="77777777" w:rsidR="00C062DF" w:rsidRPr="00AD7B7F" w:rsidRDefault="00C062DF" w:rsidP="00C062DF">
      <w:pPr>
        <w:autoSpaceDE w:val="0"/>
        <w:autoSpaceDN w:val="0"/>
        <w:adjustRightInd w:val="0"/>
        <w:rPr>
          <w:rFonts w:ascii="Times New Roman" w:hAnsi="Times New Roman" w:cs="TimesNewRomanPSMT"/>
          <w:color w:val="000000"/>
        </w:rPr>
      </w:pPr>
    </w:p>
    <w:p w14:paraId="6A689F4F" w14:textId="77777777" w:rsidR="00C062DF" w:rsidRPr="0000496D" w:rsidRDefault="00A479BE" w:rsidP="00C062DF">
      <w:pPr>
        <w:autoSpaceDE w:val="0"/>
        <w:autoSpaceDN w:val="0"/>
        <w:adjustRightInd w:val="0"/>
        <w:rPr>
          <w:rFonts w:ascii="Times New Roman" w:hAnsi="Times New Roman" w:cs="TimesNewRomanPSMT"/>
          <w:b/>
          <w:color w:val="000000"/>
          <w:u w:val="single"/>
        </w:rPr>
      </w:pPr>
      <w:r w:rsidRPr="0000496D">
        <w:rPr>
          <w:b/>
          <w:u w:val="single"/>
        </w:rPr>
        <w:t>Requirements as a Postdoctoral Scholar</w:t>
      </w:r>
      <w:r w:rsidR="00854AF0" w:rsidRPr="0000496D">
        <w:rPr>
          <w:b/>
          <w:u w:val="single"/>
        </w:rPr>
        <w:t xml:space="preserve"> - </w:t>
      </w:r>
      <w:r w:rsidR="003117E0" w:rsidRPr="0000496D">
        <w:rPr>
          <w:rFonts w:ascii="Times New Roman" w:hAnsi="Times New Roman" w:cs="TimesNewRomanPSMT"/>
          <w:b/>
          <w:color w:val="000000"/>
          <w:u w:val="single"/>
        </w:rPr>
        <w:t>Completion of a Doctoral Degree Program</w:t>
      </w:r>
    </w:p>
    <w:p w14:paraId="4AB47FAD" w14:textId="77777777" w:rsidR="00854AF0" w:rsidRPr="00AD7B7F" w:rsidRDefault="00854AF0" w:rsidP="00C062DF">
      <w:pPr>
        <w:autoSpaceDE w:val="0"/>
        <w:autoSpaceDN w:val="0"/>
        <w:adjustRightInd w:val="0"/>
        <w:rPr>
          <w:rFonts w:ascii="Times New Roman" w:hAnsi="Times New Roman" w:cs="TimesNewRomanPSMT"/>
          <w:b/>
          <w:color w:val="000000"/>
        </w:rPr>
      </w:pPr>
    </w:p>
    <w:p w14:paraId="0992F1DC" w14:textId="77777777" w:rsidR="00C062DF" w:rsidRPr="00AD7B7F" w:rsidRDefault="00C062DF" w:rsidP="00C062DF">
      <w:pPr>
        <w:autoSpaceDE w:val="0"/>
        <w:autoSpaceDN w:val="0"/>
        <w:adjustRightInd w:val="0"/>
        <w:rPr>
          <w:rFonts w:ascii="Times New Roman" w:hAnsi="Times New Roman" w:cs="TimesNewRomanPSMT"/>
          <w:color w:val="000000"/>
        </w:rPr>
      </w:pPr>
      <w:r w:rsidRPr="00AD7B7F">
        <w:rPr>
          <w:rFonts w:ascii="Times New Roman" w:hAnsi="Times New Roman" w:cs="TimesNewRomanPSMT"/>
        </w:rPr>
        <w:t xml:space="preserve">Your </w:t>
      </w:r>
      <w:r w:rsidR="00174EFB" w:rsidRPr="00AD7B7F">
        <w:rPr>
          <w:rFonts w:ascii="Times New Roman" w:hAnsi="Times New Roman"/>
          <w:b/>
        </w:rPr>
        <w:t>Postdoctoral Scholar</w:t>
      </w:r>
      <w:r w:rsidRPr="00AD7B7F">
        <w:rPr>
          <w:rFonts w:ascii="Times New Roman" w:hAnsi="Times New Roman" w:cs="TimesNewRomanPSMT"/>
        </w:rPr>
        <w:t xml:space="preserve"> appointment </w:t>
      </w:r>
      <w:r w:rsidRPr="00AD7B7F">
        <w:rPr>
          <w:rFonts w:ascii="Times New Roman" w:hAnsi="Times New Roman" w:cs="TimesNewRomanPSMT"/>
          <w:color w:val="000000"/>
        </w:rPr>
        <w:t xml:space="preserve">is contingent upon your providing evidence of completion of a doctoral degree program. Please send </w:t>
      </w:r>
      <w:r w:rsidRPr="00AD7B7F">
        <w:rPr>
          <w:rFonts w:ascii="Times New Roman" w:hAnsi="Times New Roman" w:cs="TimesNewRomanPS-BoldItalicMT"/>
          <w:bCs/>
          <w:iCs/>
          <w:highlight w:val="yellow"/>
        </w:rPr>
        <w:t>[</w:t>
      </w:r>
      <w:r w:rsidR="00DA23FB" w:rsidRPr="00AD7B7F">
        <w:rPr>
          <w:rFonts w:ascii="Times New Roman" w:hAnsi="Times New Roman" w:cs="TimesNewRomanPS-BoldItalicMT"/>
          <w:bCs/>
          <w:iCs/>
          <w:highlight w:val="yellow"/>
        </w:rPr>
        <w:t>admin</w:t>
      </w:r>
      <w:r w:rsidRPr="00AD7B7F">
        <w:rPr>
          <w:rFonts w:ascii="Times New Roman" w:hAnsi="Times New Roman" w:cs="TimesNewRomanPS-BoldItalicMT"/>
          <w:bCs/>
          <w:iCs/>
          <w:highlight w:val="yellow"/>
        </w:rPr>
        <w:t>]</w:t>
      </w:r>
      <w:r w:rsidRPr="00AD7B7F">
        <w:rPr>
          <w:rFonts w:ascii="Times New Roman" w:hAnsi="Times New Roman" w:cs="TimesNewRomanPS-BoldItalicMT"/>
          <w:bCs/>
          <w:iCs/>
        </w:rPr>
        <w:t xml:space="preserve"> </w:t>
      </w:r>
      <w:r w:rsidRPr="00AD7B7F">
        <w:rPr>
          <w:rFonts w:ascii="Times New Roman" w:hAnsi="Times New Roman" w:cs="TimesNewRomanPSMT"/>
          <w:color w:val="000000"/>
        </w:rPr>
        <w:t xml:space="preserve">a copy of your doctoral diploma. If the final degree has not yet been conferred, a statement of completion of studies from your </w:t>
      </w:r>
      <w:r w:rsidRPr="00AD7B7F">
        <w:rPr>
          <w:rFonts w:ascii="Times New Roman" w:hAnsi="Times New Roman" w:cs="TimesNewRomanPSMT"/>
          <w:color w:val="000000"/>
        </w:rPr>
        <w:lastRenderedPageBreak/>
        <w:t xml:space="preserve">home institution (Registrar's Office or equivalent) is required before your appointment may start. This statement should indicate the date on which all requirements were completed and the expected date of degree conferral. </w:t>
      </w:r>
      <w:r w:rsidR="00854AF0">
        <w:rPr>
          <w:rFonts w:ascii="Times New Roman" w:hAnsi="Times New Roman" w:cs="TimesNewRomanPSMT"/>
          <w:color w:val="000000"/>
        </w:rPr>
        <w:t>Please s</w:t>
      </w:r>
      <w:r w:rsidRPr="00AD7B7F">
        <w:rPr>
          <w:rFonts w:ascii="Times New Roman" w:hAnsi="Times New Roman" w:cs="TimesNewRomanPSMT"/>
          <w:color w:val="000000"/>
        </w:rPr>
        <w:t xml:space="preserve">end this statement to </w:t>
      </w:r>
      <w:r w:rsidRPr="00AD7B7F">
        <w:rPr>
          <w:rFonts w:ascii="Times New Roman" w:hAnsi="Times New Roman" w:cs="TimesNewRomanPS-BoldItalicMT"/>
          <w:bCs/>
          <w:iCs/>
          <w:highlight w:val="yellow"/>
        </w:rPr>
        <w:t>[</w:t>
      </w:r>
      <w:r w:rsidR="00DA23FB" w:rsidRPr="00AD7B7F">
        <w:rPr>
          <w:rFonts w:ascii="Times New Roman" w:hAnsi="Times New Roman" w:cs="TimesNewRomanPS-BoldItalicMT"/>
          <w:bCs/>
          <w:iCs/>
          <w:highlight w:val="yellow"/>
        </w:rPr>
        <w:t>admin</w:t>
      </w:r>
      <w:r w:rsidRPr="00AD7B7F">
        <w:rPr>
          <w:rFonts w:ascii="Times New Roman" w:hAnsi="Times New Roman" w:cs="TimesNewRomanPS-BoldItalicMT"/>
          <w:bCs/>
          <w:iCs/>
          <w:highlight w:val="yellow"/>
        </w:rPr>
        <w:t>]</w:t>
      </w:r>
      <w:r w:rsidRPr="00AD7B7F">
        <w:rPr>
          <w:rFonts w:ascii="Times New Roman" w:hAnsi="Times New Roman" w:cs="TimesNewRomanPS-BoldItalicMT"/>
          <w:bCs/>
          <w:iCs/>
        </w:rPr>
        <w:t xml:space="preserve"> </w:t>
      </w:r>
      <w:r w:rsidRPr="00AD7B7F">
        <w:rPr>
          <w:rFonts w:ascii="Times New Roman" w:hAnsi="Times New Roman" w:cs="TimesNewRomanPSMT"/>
          <w:color w:val="000000"/>
        </w:rPr>
        <w:t xml:space="preserve">(with a certified English translation, if needed). </w:t>
      </w:r>
    </w:p>
    <w:p w14:paraId="65552883" w14:textId="77777777" w:rsidR="00677B46" w:rsidRDefault="00677B46" w:rsidP="00C062DF">
      <w:pPr>
        <w:pStyle w:val="BodyText2"/>
        <w:tabs>
          <w:tab w:val="left" w:pos="720"/>
          <w:tab w:val="left" w:pos="1440"/>
        </w:tabs>
        <w:ind w:left="0" w:firstLine="0"/>
        <w:rPr>
          <w:sz w:val="24"/>
        </w:rPr>
      </w:pPr>
    </w:p>
    <w:p w14:paraId="0F000E26" w14:textId="77777777" w:rsidR="00677B46" w:rsidRDefault="00677B46" w:rsidP="00677B46">
      <w:pPr>
        <w:pStyle w:val="Heading1"/>
        <w:keepNext w:val="0"/>
        <w:jc w:val="center"/>
      </w:pPr>
      <w:r w:rsidRPr="009B3F7B">
        <w:t>Useful Web Addresses</w:t>
      </w:r>
    </w:p>
    <w:p w14:paraId="102B7224" w14:textId="77777777" w:rsidR="00677B46" w:rsidRPr="00677B46" w:rsidRDefault="00677B46" w:rsidP="00677B46"/>
    <w:p w14:paraId="6DC69A9A" w14:textId="77777777" w:rsidR="00677B46" w:rsidRPr="00677B46" w:rsidRDefault="00677B46" w:rsidP="00677B46">
      <w:r w:rsidRPr="00677B46">
        <w:rPr>
          <w:rFonts w:ascii="Times New Roman" w:hAnsi="Times New Roman" w:cs="TimesNewRomanPSMT"/>
        </w:rPr>
        <w:t>Research Policy Handbook 10.3</w:t>
      </w:r>
    </w:p>
    <w:p w14:paraId="772609BE" w14:textId="77777777" w:rsidR="00677B46" w:rsidRPr="00677B46" w:rsidRDefault="00677B46" w:rsidP="00677B46">
      <w:pPr>
        <w:rPr>
          <w:u w:val="single"/>
        </w:rPr>
      </w:pPr>
      <w:r w:rsidRPr="00677B46">
        <w:rPr>
          <w:rFonts w:ascii="Times New Roman" w:hAnsi="Times New Roman"/>
          <w:u w:val="single"/>
        </w:rPr>
        <w:t>http://doresearch.stanford.edu/policies/research-policy-handbook/non-faculty-research-appointments/postdoctoral-scholars</w:t>
      </w:r>
    </w:p>
    <w:p w14:paraId="0950AB59" w14:textId="77777777" w:rsidR="00677B46" w:rsidRPr="00677B46" w:rsidRDefault="00677B46" w:rsidP="00677B46">
      <w:pPr>
        <w:rPr>
          <w:u w:val="single"/>
        </w:rPr>
      </w:pPr>
    </w:p>
    <w:p w14:paraId="76CA2967" w14:textId="77777777" w:rsidR="00677B46" w:rsidRPr="00677B46" w:rsidRDefault="00677B46" w:rsidP="00677B46">
      <w:pPr>
        <w:rPr>
          <w:rFonts w:cs="TimesNewRomanPSMT"/>
        </w:rPr>
      </w:pPr>
      <w:r w:rsidRPr="00677B46">
        <w:rPr>
          <w:rFonts w:cs="TimesNewRomanPSMT"/>
        </w:rPr>
        <w:t>Postdoc Handbook</w:t>
      </w:r>
    </w:p>
    <w:p w14:paraId="44A35DD6" w14:textId="77777777" w:rsidR="00677B46" w:rsidRDefault="00677B46" w:rsidP="00677B46">
      <w:pPr>
        <w:rPr>
          <w:rFonts w:ascii="Times New Roman" w:hAnsi="Times New Roman" w:cs="TimesNewRomanPSMT"/>
          <w:u w:val="single"/>
        </w:rPr>
      </w:pPr>
      <w:r w:rsidRPr="00677B46">
        <w:rPr>
          <w:rFonts w:ascii="Times New Roman" w:hAnsi="Times New Roman" w:cs="TimesNewRomanPSMT"/>
          <w:u w:val="single"/>
        </w:rPr>
        <w:t>http://postdocs.stanford.edu/handbook/</w:t>
      </w:r>
    </w:p>
    <w:p w14:paraId="4A53B9AD" w14:textId="77777777" w:rsidR="00677B46" w:rsidRDefault="00677B46" w:rsidP="00677B46">
      <w:pPr>
        <w:rPr>
          <w:rFonts w:ascii="Times New Roman" w:hAnsi="Times New Roman" w:cs="TimesNewRomanPSMT"/>
          <w:u w:val="single"/>
        </w:rPr>
      </w:pPr>
    </w:p>
    <w:p w14:paraId="09070103" w14:textId="77777777" w:rsidR="00677B46" w:rsidRPr="00677B46" w:rsidRDefault="00677B46" w:rsidP="00677B46">
      <w:pPr>
        <w:rPr>
          <w:rFonts w:ascii="Times New Roman" w:hAnsi="Times New Roman" w:cs="TimesNewRomanPSMT"/>
        </w:rPr>
      </w:pPr>
      <w:r w:rsidRPr="00677B46">
        <w:rPr>
          <w:rFonts w:ascii="Times New Roman" w:hAnsi="Times New Roman" w:cs="TimesNewRomanPSMT"/>
        </w:rPr>
        <w:t>Postdoctoral Benefits</w:t>
      </w:r>
    </w:p>
    <w:p w14:paraId="6CBE776D" w14:textId="77777777" w:rsidR="00677B46" w:rsidRPr="00677B46" w:rsidRDefault="00677B46" w:rsidP="00677B46">
      <w:pPr>
        <w:rPr>
          <w:rFonts w:ascii="Times New Roman" w:hAnsi="Times New Roman" w:cs="TimesNewRomanPSMT"/>
          <w:u w:val="single"/>
        </w:rPr>
      </w:pPr>
      <w:r w:rsidRPr="00677B46">
        <w:rPr>
          <w:rFonts w:ascii="Times New Roman" w:hAnsi="Times New Roman"/>
          <w:u w:val="single"/>
        </w:rPr>
        <w:t>http://postdocs.stanford.edu/benefits</w:t>
      </w:r>
    </w:p>
    <w:p w14:paraId="61F8784C" w14:textId="77777777" w:rsidR="00C062DF" w:rsidRPr="00677B46" w:rsidDel="00D745FE" w:rsidRDefault="00C062DF" w:rsidP="00677B46"/>
    <w:p w14:paraId="142BE470" w14:textId="77777777" w:rsidR="00F33D39" w:rsidRPr="00F33D39" w:rsidRDefault="00A534DA" w:rsidP="00F33D39">
      <w:pPr>
        <w:pStyle w:val="Heading1"/>
        <w:jc w:val="center"/>
      </w:pPr>
      <w:r w:rsidRPr="00677B46">
        <w:br w:type="page"/>
      </w:r>
      <w:r w:rsidR="008F4209" w:rsidRPr="00F33D39">
        <w:lastRenderedPageBreak/>
        <w:t>APPENDIX B</w:t>
      </w:r>
    </w:p>
    <w:p w14:paraId="72E75495" w14:textId="77777777" w:rsidR="008F4209" w:rsidRPr="00AD7B7F" w:rsidRDefault="008F4209" w:rsidP="008F4209">
      <w:pPr>
        <w:pStyle w:val="Heading2"/>
        <w:keepNext w:val="0"/>
        <w:rPr>
          <w:sz w:val="24"/>
        </w:rPr>
      </w:pPr>
      <w:r>
        <w:rPr>
          <w:sz w:val="24"/>
        </w:rPr>
        <w:t>Terms and Requirements of Employment as a Clinical Instructor</w:t>
      </w:r>
    </w:p>
    <w:p w14:paraId="2FA4C54D" w14:textId="77777777" w:rsidR="00A479BE" w:rsidRPr="00AD7B7F" w:rsidRDefault="00A479BE" w:rsidP="00B82740">
      <w:pPr>
        <w:rPr>
          <w:rFonts w:ascii="Times New Roman" w:hAnsi="Times New Roman"/>
          <w:b/>
          <w:u w:val="single"/>
        </w:rPr>
      </w:pPr>
    </w:p>
    <w:p w14:paraId="5F31E779" w14:textId="77777777" w:rsidR="008F4209" w:rsidRPr="00734F3C" w:rsidRDefault="008F4209" w:rsidP="008F4209">
      <w:pPr>
        <w:rPr>
          <w:rFonts w:ascii="Times New Roman" w:hAnsi="Times New Roman"/>
        </w:rPr>
      </w:pPr>
      <w:r w:rsidRPr="00734F3C">
        <w:rPr>
          <w:rFonts w:ascii="Times New Roman" w:hAnsi="Times New Roman"/>
        </w:rPr>
        <w:t>This Appendix outlines the terms and requirements of your employment</w:t>
      </w:r>
      <w:r>
        <w:rPr>
          <w:rFonts w:ascii="Times New Roman" w:hAnsi="Times New Roman"/>
        </w:rPr>
        <w:t xml:space="preserve"> as a </w:t>
      </w:r>
      <w:r w:rsidRPr="00F21BEB">
        <w:rPr>
          <w:rFonts w:ascii="Times New Roman" w:hAnsi="Times New Roman"/>
          <w:b/>
        </w:rPr>
        <w:t>Clinical Instructor</w:t>
      </w:r>
      <w:r w:rsidRPr="00734F3C">
        <w:rPr>
          <w:rFonts w:ascii="Times New Roman" w:hAnsi="Times New Roman"/>
        </w:rPr>
        <w:t>.  Information on certain health, welfare and retirement benefits is available from the Stanford University Benefits Office (</w:t>
      </w:r>
      <w:r w:rsidR="00CA6AA9" w:rsidRPr="006440AF">
        <w:rPr>
          <w:rFonts w:ascii="Times New Roman" w:hAnsi="Times New Roman"/>
          <w:u w:val="single"/>
        </w:rPr>
        <w:t>https://cardinalatwork.stanford.edu/benefits-rewards</w:t>
      </w:r>
      <w:r w:rsidR="00CA6AA9">
        <w:rPr>
          <w:rFonts w:ascii="Times New Roman" w:hAnsi="Times New Roman"/>
          <w:u w:val="single"/>
        </w:rPr>
        <w:t>).</w:t>
      </w:r>
      <w:r w:rsidR="00CA6AA9">
        <w:rPr>
          <w:rFonts w:ascii="Times New Roman" w:hAnsi="Times New Roman"/>
        </w:rPr>
        <w:t xml:space="preserve"> </w:t>
      </w:r>
      <w:r w:rsidRPr="00734F3C">
        <w:rPr>
          <w:rFonts w:ascii="Times New Roman" w:hAnsi="Times New Roman"/>
        </w:rPr>
        <w:t xml:space="preserve">For a wide range of additional information about Stanford University and the Stanford School of Medicine, please refer to the </w:t>
      </w:r>
      <w:r w:rsidR="00E44F96">
        <w:rPr>
          <w:rFonts w:ascii="Times New Roman" w:hAnsi="Times New Roman"/>
        </w:rPr>
        <w:t>list of</w:t>
      </w:r>
      <w:r>
        <w:rPr>
          <w:rFonts w:ascii="Times New Roman" w:hAnsi="Times New Roman"/>
        </w:rPr>
        <w:t xml:space="preserve"> useful </w:t>
      </w:r>
      <w:r w:rsidRPr="00734F3C">
        <w:rPr>
          <w:rFonts w:ascii="Times New Roman" w:hAnsi="Times New Roman"/>
        </w:rPr>
        <w:t>w</w:t>
      </w:r>
      <w:r>
        <w:rPr>
          <w:rFonts w:ascii="Times New Roman" w:hAnsi="Times New Roman"/>
        </w:rPr>
        <w:t>eb addresses.</w:t>
      </w:r>
    </w:p>
    <w:p w14:paraId="1889F842" w14:textId="77777777" w:rsidR="008F4209" w:rsidRPr="00734F3C" w:rsidRDefault="008F4209" w:rsidP="008F4209">
      <w:pPr>
        <w:rPr>
          <w:rFonts w:ascii="Times New Roman" w:hAnsi="Times New Roman"/>
        </w:rPr>
      </w:pPr>
    </w:p>
    <w:p w14:paraId="0005B3A7" w14:textId="77777777" w:rsidR="008F4209" w:rsidRPr="00734F3C" w:rsidRDefault="008F4209" w:rsidP="008F4209">
      <w:pPr>
        <w:pStyle w:val="Heading1"/>
        <w:keepNext w:val="0"/>
      </w:pPr>
      <w:r w:rsidRPr="00734F3C">
        <w:t>Expectations and Responsibilities</w:t>
      </w:r>
      <w:r w:rsidR="000F425B">
        <w:t xml:space="preserve"> as a Clinical Instructor</w:t>
      </w:r>
    </w:p>
    <w:p w14:paraId="75C9BF91" w14:textId="77777777" w:rsidR="008F4209" w:rsidRPr="00734F3C" w:rsidRDefault="008F4209" w:rsidP="008F4209">
      <w:pPr>
        <w:rPr>
          <w:rFonts w:ascii="Times New Roman" w:hAnsi="Times New Roman"/>
        </w:rPr>
      </w:pPr>
    </w:p>
    <w:p w14:paraId="57C71CD4" w14:textId="77777777" w:rsidR="008F4209" w:rsidRDefault="008F4209" w:rsidP="008F4209">
      <w:pPr>
        <w:rPr>
          <w:rFonts w:ascii="Times New Roman" w:hAnsi="Times New Roman"/>
        </w:rPr>
      </w:pPr>
      <w:r w:rsidRPr="00734F3C">
        <w:rPr>
          <w:rFonts w:ascii="Times New Roman" w:hAnsi="Times New Roman"/>
        </w:rPr>
        <w:t xml:space="preserve">Clinician Educators are subject to the University’s applicable policies and procedures, including (in general) the employment policies and procedures in Chapter 2 of Stanford University’s Administrative Guide, </w:t>
      </w:r>
      <w:r w:rsidR="00CA6AA9" w:rsidRPr="006440AF">
        <w:rPr>
          <w:rFonts w:ascii="Times New Roman" w:hAnsi="Times New Roman"/>
        </w:rPr>
        <w:t>https://adminguide.stanford.edu/chapter-2</w:t>
      </w:r>
      <w:r>
        <w:rPr>
          <w:rFonts w:ascii="Times New Roman" w:hAnsi="Times New Roman"/>
        </w:rPr>
        <w:t>.</w:t>
      </w:r>
    </w:p>
    <w:p w14:paraId="0CA9E216" w14:textId="77777777" w:rsidR="008F4209" w:rsidRDefault="008F4209" w:rsidP="008F4209">
      <w:pPr>
        <w:rPr>
          <w:rFonts w:ascii="Times New Roman" w:hAnsi="Times New Roman"/>
        </w:rPr>
      </w:pPr>
    </w:p>
    <w:p w14:paraId="6C531D23" w14:textId="77777777" w:rsidR="008F4209" w:rsidRPr="00734F3C" w:rsidRDefault="008F4209" w:rsidP="008F4209">
      <w:pPr>
        <w:rPr>
          <w:rFonts w:ascii="Times New Roman" w:hAnsi="Times New Roman"/>
        </w:rPr>
      </w:pPr>
      <w:r w:rsidRPr="00734F3C">
        <w:rPr>
          <w:rFonts w:ascii="Times New Roman" w:hAnsi="Times New Roman"/>
        </w:rPr>
        <w:t xml:space="preserve">As a condition of your appointment, you are subject to and are expected to comply with all applicable University policies and procedures, including but not limited to those in </w:t>
      </w:r>
      <w:r>
        <w:rPr>
          <w:rFonts w:ascii="Times New Roman" w:hAnsi="Times New Roman"/>
        </w:rPr>
        <w:t xml:space="preserve">the School of Medicine </w:t>
      </w:r>
      <w:r w:rsidRPr="00734F3C">
        <w:rPr>
          <w:rFonts w:ascii="Times New Roman" w:hAnsi="Times New Roman"/>
        </w:rPr>
        <w:t xml:space="preserve">Faculty Handbook </w:t>
      </w:r>
      <w:hyperlink r:id="rId9" w:history="1">
        <w:r w:rsidR="00CA6AA9" w:rsidRPr="002908AD">
          <w:rPr>
            <w:rStyle w:val="Hyperlink"/>
            <w:rFonts w:ascii="Times New Roman" w:hAnsi="Times New Roman"/>
            <w:color w:val="auto"/>
          </w:rPr>
          <w:t>http://med.stanford.edu/academicaffairs/administrators/handbook/chapt3.html</w:t>
        </w:r>
      </w:hyperlink>
      <w:r w:rsidR="00CA6AA9" w:rsidRPr="002908AD">
        <w:rPr>
          <w:rFonts w:ascii="Times New Roman" w:hAnsi="Times New Roman"/>
        </w:rPr>
        <w:t xml:space="preserve"> the</w:t>
      </w:r>
      <w:r w:rsidR="00CA6AA9" w:rsidRPr="00734F3C">
        <w:rPr>
          <w:rFonts w:ascii="Times New Roman" w:hAnsi="Times New Roman"/>
        </w:rPr>
        <w:t xml:space="preserve"> University Faculty Handbook </w:t>
      </w:r>
      <w:r w:rsidR="00CA6AA9" w:rsidRPr="00734F3C">
        <w:rPr>
          <w:rFonts w:ascii="Times New Roman" w:hAnsi="Times New Roman"/>
          <w:u w:val="single"/>
        </w:rPr>
        <w:t>http://facultyhandbook.stanford.edu/</w:t>
      </w:r>
      <w:r w:rsidR="00CA6AA9">
        <w:rPr>
          <w:rFonts w:ascii="Times New Roman" w:hAnsi="Times New Roman"/>
        </w:rPr>
        <w:t xml:space="preserve">, </w:t>
      </w:r>
      <w:r w:rsidR="00CA6AA9" w:rsidRPr="00734F3C">
        <w:rPr>
          <w:rFonts w:ascii="Times New Roman" w:hAnsi="Times New Roman"/>
        </w:rPr>
        <w:t xml:space="preserve">and the Research Policy Handbook </w:t>
      </w:r>
      <w:r w:rsidR="00CA6AA9" w:rsidRPr="00EE2F06">
        <w:rPr>
          <w:rFonts w:ascii="Times New Roman" w:hAnsi="Times New Roman"/>
          <w:u w:val="single"/>
        </w:rPr>
        <w:t>http://doresearch.stanford.edu/</w:t>
      </w:r>
      <w:r w:rsidR="00CA6AA9" w:rsidRPr="00734F3C">
        <w:rPr>
          <w:rFonts w:ascii="Times New Roman" w:hAnsi="Times New Roman"/>
        </w:rPr>
        <w:t>.</w:t>
      </w:r>
    </w:p>
    <w:p w14:paraId="4B91BBEE" w14:textId="77777777" w:rsidR="008F4209" w:rsidRPr="00734F3C" w:rsidRDefault="008F4209" w:rsidP="008F4209">
      <w:pPr>
        <w:rPr>
          <w:rFonts w:ascii="Times New Roman" w:hAnsi="Times New Roman"/>
        </w:rPr>
      </w:pPr>
    </w:p>
    <w:p w14:paraId="30E368D0" w14:textId="77777777" w:rsidR="008F4209" w:rsidRPr="00734F3C" w:rsidRDefault="008F4209" w:rsidP="008F4209">
      <w:pPr>
        <w:pStyle w:val="Heading3"/>
        <w:keepNext w:val="0"/>
        <w:ind w:left="0"/>
        <w:rPr>
          <w:bCs/>
        </w:rPr>
      </w:pPr>
      <w:r w:rsidRPr="00734F3C">
        <w:rPr>
          <w:b/>
          <w:bCs/>
          <w:u w:val="single"/>
        </w:rPr>
        <w:t>Appointment and Assignment</w:t>
      </w:r>
      <w:r w:rsidR="000F425B">
        <w:rPr>
          <w:b/>
          <w:bCs/>
          <w:u w:val="single"/>
        </w:rPr>
        <w:t xml:space="preserve"> as a Clinical Instructor</w:t>
      </w:r>
    </w:p>
    <w:p w14:paraId="1F38B4C1" w14:textId="77777777" w:rsidR="008F4209" w:rsidRPr="00734F3C" w:rsidRDefault="008F4209" w:rsidP="008F4209">
      <w:pPr>
        <w:rPr>
          <w:rFonts w:ascii="Times New Roman" w:hAnsi="Times New Roman"/>
        </w:rPr>
      </w:pPr>
    </w:p>
    <w:p w14:paraId="5D7B04A3" w14:textId="77777777" w:rsidR="008F4209" w:rsidRPr="00734F3C" w:rsidRDefault="008F4209" w:rsidP="008F4209">
      <w:pPr>
        <w:pStyle w:val="Default"/>
        <w:rPr>
          <w:rFonts w:ascii="Times New Roman" w:hAnsi="Times New Roman" w:cs="Times New Roman"/>
          <w:b/>
        </w:rPr>
      </w:pPr>
      <w:r w:rsidRPr="00734F3C">
        <w:rPr>
          <w:rFonts w:ascii="Times New Roman" w:hAnsi="Times New Roman" w:cs="Times New Roman"/>
          <w:b/>
        </w:rPr>
        <w:t>Term of Appointment</w:t>
      </w:r>
    </w:p>
    <w:p w14:paraId="536DC7B7" w14:textId="77777777" w:rsidR="008F4209" w:rsidRDefault="008F4209" w:rsidP="008F4209">
      <w:pPr>
        <w:pStyle w:val="Default"/>
        <w:rPr>
          <w:rFonts w:ascii="Times New Roman" w:hAnsi="Times New Roman" w:cs="Times New Roman"/>
        </w:rPr>
      </w:pPr>
      <w:r w:rsidRPr="00734F3C">
        <w:rPr>
          <w:rFonts w:ascii="Times New Roman" w:hAnsi="Times New Roman" w:cs="Times New Roman"/>
        </w:rPr>
        <w:t xml:space="preserve">Your appointment as </w:t>
      </w:r>
      <w:r w:rsidRPr="00F21BEB">
        <w:rPr>
          <w:rFonts w:ascii="Times New Roman" w:hAnsi="Times New Roman" w:cs="Times New Roman"/>
          <w:b/>
        </w:rPr>
        <w:t>Clinical Instructor</w:t>
      </w:r>
      <w:r w:rsidRPr="00734F3C">
        <w:rPr>
          <w:rFonts w:ascii="Times New Roman" w:hAnsi="Times New Roman" w:cs="Times New Roman"/>
        </w:rPr>
        <w:t xml:space="preserve"> in the Clinician Educator line is for a fixed-term effective </w:t>
      </w:r>
      <w:r w:rsidRPr="00734F3C">
        <w:rPr>
          <w:rFonts w:ascii="Times New Roman" w:hAnsi="Times New Roman" w:cs="Times New Roman"/>
          <w:color w:val="auto"/>
          <w:highlight w:val="yellow"/>
        </w:rPr>
        <w:t>[month day, year,]</w:t>
      </w:r>
      <w:r w:rsidRPr="00734F3C">
        <w:rPr>
          <w:rFonts w:ascii="Times New Roman" w:hAnsi="Times New Roman" w:cs="Times New Roman"/>
          <w:color w:val="auto"/>
        </w:rPr>
        <w:t xml:space="preserve"> through </w:t>
      </w:r>
      <w:r w:rsidRPr="00734F3C">
        <w:rPr>
          <w:rFonts w:ascii="Times New Roman" w:hAnsi="Times New Roman" w:cs="Times New Roman"/>
          <w:color w:val="auto"/>
          <w:highlight w:val="yellow"/>
        </w:rPr>
        <w:t>[month day, year,]</w:t>
      </w:r>
      <w:r w:rsidRPr="00734F3C">
        <w:rPr>
          <w:rFonts w:ascii="Times New Roman" w:hAnsi="Times New Roman" w:cs="Times New Roman"/>
          <w:color w:val="auto"/>
        </w:rPr>
        <w:t xml:space="preserve"> at </w:t>
      </w:r>
      <w:r w:rsidRPr="00734F3C">
        <w:rPr>
          <w:rFonts w:ascii="Times New Roman" w:hAnsi="Times New Roman" w:cs="Times New Roman"/>
          <w:color w:val="auto"/>
          <w:highlight w:val="yellow"/>
        </w:rPr>
        <w:t>[#]</w:t>
      </w:r>
      <w:r w:rsidRPr="00734F3C">
        <w:rPr>
          <w:rFonts w:ascii="Times New Roman" w:hAnsi="Times New Roman" w:cs="Times New Roman"/>
          <w:color w:val="auto"/>
        </w:rPr>
        <w:t xml:space="preserve"> percent of full-time effort (FTE).</w:t>
      </w:r>
      <w:r>
        <w:rPr>
          <w:rFonts w:ascii="Times New Roman" w:hAnsi="Times New Roman" w:cs="Times New Roman"/>
        </w:rPr>
        <w:t xml:space="preserve">  T</w:t>
      </w:r>
      <w:r w:rsidRPr="00734F3C">
        <w:rPr>
          <w:rFonts w:ascii="Times New Roman" w:hAnsi="Times New Roman" w:cs="Times New Roman"/>
        </w:rPr>
        <w:t xml:space="preserve">his appointment is concurrent and coterminous with your </w:t>
      </w:r>
      <w:r>
        <w:rPr>
          <w:rFonts w:ascii="Times New Roman" w:hAnsi="Times New Roman" w:cs="Times New Roman"/>
        </w:rPr>
        <w:t>Postdoctoral Fellow</w:t>
      </w:r>
      <w:r w:rsidRPr="00734F3C">
        <w:rPr>
          <w:rFonts w:ascii="Times New Roman" w:hAnsi="Times New Roman" w:cs="Times New Roman"/>
        </w:rPr>
        <w:t xml:space="preserve"> appointment.</w:t>
      </w:r>
    </w:p>
    <w:p w14:paraId="3593A3E7" w14:textId="77777777" w:rsidR="008F4209" w:rsidRDefault="008F4209" w:rsidP="008F4209">
      <w:pPr>
        <w:pStyle w:val="Default"/>
        <w:rPr>
          <w:rFonts w:ascii="Times New Roman" w:hAnsi="Times New Roman" w:cs="Times New Roman"/>
        </w:rPr>
      </w:pPr>
    </w:p>
    <w:p w14:paraId="7C03A862" w14:textId="77777777" w:rsidR="008F4209" w:rsidRPr="007805AC" w:rsidRDefault="008F4209" w:rsidP="008F4209">
      <w:pPr>
        <w:rPr>
          <w:rFonts w:ascii="Times New Roman" w:hAnsi="Times New Roman"/>
          <w:iCs/>
        </w:rPr>
      </w:pPr>
      <w:r w:rsidRPr="00734F3C">
        <w:rPr>
          <w:rFonts w:ascii="Times New Roman" w:hAnsi="Times New Roman"/>
        </w:rPr>
        <w:t xml:space="preserve">Stanford University School of Medicine reserves the right to advance the date of your separation from employment.  You may be separated from employment prior to the planned termination of your appointment as set forth in Administrative Guide </w:t>
      </w:r>
      <w:r>
        <w:rPr>
          <w:rFonts w:ascii="Times New Roman" w:hAnsi="Times New Roman"/>
        </w:rPr>
        <w:t>2.1.9</w:t>
      </w:r>
      <w:r w:rsidRPr="00734F3C">
        <w:rPr>
          <w:rFonts w:ascii="Times New Roman" w:hAnsi="Times New Roman"/>
        </w:rPr>
        <w:t xml:space="preserve"> and </w:t>
      </w:r>
      <w:r>
        <w:rPr>
          <w:rFonts w:ascii="Times New Roman" w:hAnsi="Times New Roman"/>
        </w:rPr>
        <w:t>2.1.17</w:t>
      </w:r>
      <w:r w:rsidRPr="00734F3C">
        <w:rPr>
          <w:rFonts w:ascii="Times New Roman" w:hAnsi="Times New Roman"/>
          <w:iCs/>
        </w:rPr>
        <w:t>.</w:t>
      </w:r>
    </w:p>
    <w:p w14:paraId="335FC524" w14:textId="77777777" w:rsidR="008F4209" w:rsidRPr="00734F3C" w:rsidRDefault="008F4209" w:rsidP="008F4209">
      <w:pPr>
        <w:pStyle w:val="Default"/>
        <w:rPr>
          <w:rFonts w:ascii="Times New Roman" w:hAnsi="Times New Roman" w:cs="Times New Roman"/>
        </w:rPr>
      </w:pPr>
    </w:p>
    <w:p w14:paraId="7C1AD48F" w14:textId="77777777" w:rsidR="008F4209" w:rsidRPr="00734F3C" w:rsidRDefault="008F4209" w:rsidP="008F4209">
      <w:pPr>
        <w:pStyle w:val="Default"/>
        <w:rPr>
          <w:rFonts w:ascii="Times New Roman" w:hAnsi="Times New Roman" w:cs="Times New Roman"/>
          <w:b/>
        </w:rPr>
      </w:pPr>
      <w:r w:rsidRPr="00734F3C">
        <w:rPr>
          <w:rFonts w:ascii="Times New Roman" w:hAnsi="Times New Roman" w:cs="Times New Roman"/>
          <w:b/>
        </w:rPr>
        <w:t>Employee Classification</w:t>
      </w:r>
    </w:p>
    <w:p w14:paraId="2C597407" w14:textId="77777777" w:rsidR="00A479BE" w:rsidRPr="008F4209" w:rsidRDefault="008F4209" w:rsidP="008F4209">
      <w:pPr>
        <w:pStyle w:val="Default"/>
        <w:rPr>
          <w:rFonts w:ascii="Times New Roman" w:hAnsi="Times New Roman" w:cs="Times New Roman"/>
        </w:rPr>
      </w:pPr>
      <w:r w:rsidRPr="00734F3C">
        <w:rPr>
          <w:rFonts w:ascii="Times New Roman" w:hAnsi="Times New Roman" w:cs="Times New Roman"/>
        </w:rPr>
        <w:t xml:space="preserve">Administrative Guide </w:t>
      </w:r>
      <w:r>
        <w:rPr>
          <w:rFonts w:ascii="Times New Roman" w:hAnsi="Times New Roman" w:cs="Times New Roman"/>
        </w:rPr>
        <w:t>2.2.2</w:t>
      </w:r>
      <w:r w:rsidRPr="00734F3C">
        <w:rPr>
          <w:rFonts w:ascii="Times New Roman" w:hAnsi="Times New Roman" w:cs="Times New Roman"/>
        </w:rPr>
        <w:t xml:space="preserve"> defines types of academic and non-academic employees, and other groups who have a specified relationship with the University.  Your position is that of a staff employee as defined in Administrative Guide </w:t>
      </w:r>
      <w:r>
        <w:rPr>
          <w:rFonts w:ascii="Times New Roman" w:hAnsi="Times New Roman" w:cs="Times New Roman"/>
        </w:rPr>
        <w:t>2.2.2</w:t>
      </w:r>
      <w:r w:rsidRPr="00734F3C">
        <w:rPr>
          <w:rFonts w:ascii="Times New Roman" w:hAnsi="Times New Roman" w:cs="Times New Roman"/>
        </w:rPr>
        <w:t xml:space="preserve">.7 and an exempt employee as defined in Administrative Guide </w:t>
      </w:r>
      <w:r>
        <w:rPr>
          <w:rFonts w:ascii="Times New Roman" w:hAnsi="Times New Roman" w:cs="Times New Roman"/>
        </w:rPr>
        <w:t>2.2.2.12</w:t>
      </w:r>
      <w:r w:rsidRPr="00734F3C">
        <w:rPr>
          <w:rFonts w:ascii="Times New Roman" w:hAnsi="Times New Roman" w:cs="Times New Roman"/>
        </w:rPr>
        <w:t>.  Your position is also that of a casual employee as defined in Ad</w:t>
      </w:r>
      <w:r>
        <w:rPr>
          <w:rFonts w:ascii="Times New Roman" w:hAnsi="Times New Roman" w:cs="Times New Roman"/>
        </w:rPr>
        <w:t>ministrative Guide 2.2.2</w:t>
      </w:r>
      <w:r w:rsidRPr="00734F3C">
        <w:rPr>
          <w:rFonts w:ascii="Times New Roman" w:hAnsi="Times New Roman" w:cs="Times New Roman"/>
        </w:rPr>
        <w:t>.9.</w:t>
      </w:r>
    </w:p>
    <w:p w14:paraId="7EC4F09A" w14:textId="77777777" w:rsidR="00286945" w:rsidRPr="00734F3C" w:rsidRDefault="00286945" w:rsidP="00286945">
      <w:pPr>
        <w:rPr>
          <w:rFonts w:ascii="Times New Roman" w:hAnsi="Times New Roman"/>
        </w:rPr>
      </w:pPr>
    </w:p>
    <w:p w14:paraId="644F4FC2" w14:textId="77777777" w:rsidR="00286945" w:rsidRPr="00734F3C" w:rsidRDefault="00286945" w:rsidP="00286945">
      <w:pPr>
        <w:keepLines/>
        <w:rPr>
          <w:rFonts w:ascii="Times New Roman" w:hAnsi="Times New Roman"/>
          <w:b/>
        </w:rPr>
      </w:pPr>
      <w:r w:rsidRPr="00734F3C">
        <w:rPr>
          <w:rFonts w:ascii="Times New Roman" w:hAnsi="Times New Roman"/>
          <w:b/>
        </w:rPr>
        <w:t>Renewal of Appointment</w:t>
      </w:r>
    </w:p>
    <w:p w14:paraId="51B3C395" w14:textId="77777777" w:rsidR="00286945" w:rsidRPr="00734F3C" w:rsidRDefault="00286945" w:rsidP="00286945">
      <w:pPr>
        <w:keepLines/>
        <w:rPr>
          <w:rFonts w:ascii="Times New Roman" w:hAnsi="Times New Roman"/>
        </w:rPr>
      </w:pPr>
      <w:r>
        <w:rPr>
          <w:rFonts w:ascii="Times New Roman" w:hAnsi="Times New Roman"/>
        </w:rPr>
        <w:lastRenderedPageBreak/>
        <w:t xml:space="preserve">Administrative Guide 2.1.9.5 defines a fixed-term appointment as “an appointment for which a planned termination date is established and recorded at the time the employee is hired or appointed.”  </w:t>
      </w:r>
      <w:r w:rsidRPr="00734F3C">
        <w:rPr>
          <w:rFonts w:ascii="Times New Roman" w:hAnsi="Times New Roman"/>
        </w:rPr>
        <w:t>Although term appointments are frequently made with the possibility of reappointment or promotion, there is no entitlement to such action at the end of the term and it is by no means automatic.  Renewal of your appointment will depend on availability of faculty to fulfill the Department’s clinical obligations and the match between your clinical, teaching and interpersonal skills and our needs at the time.</w:t>
      </w:r>
      <w:r w:rsidRPr="00734F3C">
        <w:rPr>
          <w:rFonts w:ascii="Times New Roman" w:hAnsi="Times New Roman" w:cs="Arial"/>
        </w:rPr>
        <w:t xml:space="preserve">  </w:t>
      </w:r>
      <w:r w:rsidRPr="00734F3C">
        <w:rPr>
          <w:rFonts w:ascii="Times New Roman" w:hAnsi="Times New Roman"/>
        </w:rPr>
        <w:t>At the end of your term, you may be offered a renewal for the same or a different term at the sole discretion of the University.</w:t>
      </w:r>
    </w:p>
    <w:p w14:paraId="7862F980" w14:textId="77777777" w:rsidR="00A479BE" w:rsidRPr="00AD7B7F" w:rsidRDefault="00A479BE" w:rsidP="00A479BE">
      <w:pPr>
        <w:rPr>
          <w:rFonts w:ascii="Times New Roman" w:hAnsi="Times New Roman"/>
        </w:rPr>
      </w:pPr>
    </w:p>
    <w:p w14:paraId="080AA38E" w14:textId="77777777" w:rsidR="00286945" w:rsidRPr="00B22E8D" w:rsidRDefault="00286945" w:rsidP="00286945">
      <w:pPr>
        <w:rPr>
          <w:rFonts w:ascii="Times New Roman" w:hAnsi="Times New Roman"/>
          <w:b/>
          <w:u w:val="single"/>
        </w:rPr>
      </w:pPr>
      <w:r w:rsidRPr="00B22E8D">
        <w:rPr>
          <w:rFonts w:ascii="Times New Roman" w:hAnsi="Times New Roman"/>
          <w:b/>
          <w:u w:val="single"/>
        </w:rPr>
        <w:t>Responsibilities</w:t>
      </w:r>
    </w:p>
    <w:p w14:paraId="1B314266" w14:textId="77777777" w:rsidR="00286945" w:rsidRPr="00734F3C" w:rsidRDefault="00286945" w:rsidP="00286945">
      <w:pPr>
        <w:rPr>
          <w:rFonts w:ascii="Times New Roman" w:hAnsi="Times New Roman"/>
        </w:rPr>
      </w:pPr>
      <w:r w:rsidRPr="00734F3C">
        <w:rPr>
          <w:rFonts w:ascii="Times New Roman" w:hAnsi="Times New Roman"/>
        </w:rPr>
        <w:t xml:space="preserve">In your role </w:t>
      </w:r>
      <w:r>
        <w:rPr>
          <w:rFonts w:ascii="Times New Roman" w:hAnsi="Times New Roman"/>
        </w:rPr>
        <w:t xml:space="preserve">as </w:t>
      </w:r>
      <w:r w:rsidRPr="00F21BEB">
        <w:rPr>
          <w:rFonts w:ascii="Times New Roman" w:hAnsi="Times New Roman"/>
          <w:b/>
        </w:rPr>
        <w:t>Clinical Instructor</w:t>
      </w:r>
      <w:r w:rsidRPr="00734F3C">
        <w:rPr>
          <w:rFonts w:ascii="Times New Roman" w:hAnsi="Times New Roman"/>
        </w:rPr>
        <w:t xml:space="preserve"> you will be expected to fulfill the following responsibilities: </w:t>
      </w:r>
      <w:r w:rsidRPr="00734F3C">
        <w:rPr>
          <w:rFonts w:ascii="Times New Roman" w:hAnsi="Times New Roman"/>
          <w:highlight w:val="yellow"/>
        </w:rPr>
        <w:t>[Please specify percent of effort in each duty category; the overall total must equal 100 percent</w:t>
      </w:r>
      <w:r>
        <w:rPr>
          <w:rFonts w:ascii="Times New Roman" w:hAnsi="Times New Roman"/>
          <w:highlight w:val="yellow"/>
        </w:rPr>
        <w:t xml:space="preserve"> irrespective of </w:t>
      </w:r>
      <w:r w:rsidR="00E44F96">
        <w:rPr>
          <w:rFonts w:ascii="Times New Roman" w:hAnsi="Times New Roman"/>
          <w:highlight w:val="yellow"/>
        </w:rPr>
        <w:t xml:space="preserve">appointment </w:t>
      </w:r>
      <w:r>
        <w:rPr>
          <w:rFonts w:ascii="Times New Roman" w:hAnsi="Times New Roman"/>
          <w:highlight w:val="yellow"/>
        </w:rPr>
        <w:t>FTE</w:t>
      </w:r>
      <w:r w:rsidRPr="00734F3C">
        <w:rPr>
          <w:rFonts w:ascii="Times New Roman" w:hAnsi="Times New Roman"/>
          <w:highlight w:val="yellow"/>
        </w:rPr>
        <w:t>.]</w:t>
      </w:r>
    </w:p>
    <w:p w14:paraId="4BCD054A" w14:textId="77777777" w:rsidR="00286945" w:rsidRPr="00734F3C" w:rsidRDefault="00286945" w:rsidP="00286945">
      <w:pPr>
        <w:rPr>
          <w:rFonts w:ascii="Times New Roman" w:hAnsi="Times New Roman"/>
        </w:rPr>
      </w:pPr>
    </w:p>
    <w:p w14:paraId="1350D79B" w14:textId="77777777" w:rsidR="00286945" w:rsidRPr="00734F3C" w:rsidRDefault="00286945" w:rsidP="00286945">
      <w:pPr>
        <w:keepLines/>
        <w:rPr>
          <w:rFonts w:ascii="Times New Roman" w:hAnsi="Times New Roman"/>
          <w:b/>
        </w:rPr>
      </w:pPr>
      <w:r w:rsidRPr="00734F3C">
        <w:rPr>
          <w:rFonts w:ascii="Times New Roman" w:hAnsi="Times New Roman"/>
          <w:b/>
        </w:rPr>
        <w:t>Clinical Duties</w:t>
      </w:r>
    </w:p>
    <w:p w14:paraId="1F6C021E" w14:textId="77777777" w:rsidR="00286945" w:rsidRPr="00734F3C" w:rsidRDefault="00E44F96" w:rsidP="00286945">
      <w:pPr>
        <w:keepLines/>
        <w:rPr>
          <w:rFonts w:ascii="Times New Roman" w:hAnsi="Times New Roman"/>
        </w:rPr>
      </w:pPr>
      <w:r w:rsidRPr="00734F3C">
        <w:rPr>
          <w:rFonts w:ascii="Times New Roman" w:hAnsi="Times New Roman"/>
          <w:highlight w:val="yellow"/>
        </w:rPr>
        <w:t xml:space="preserve">[Typically, </w:t>
      </w:r>
      <w:r>
        <w:rPr>
          <w:rFonts w:ascii="Times New Roman" w:hAnsi="Times New Roman"/>
          <w:highlight w:val="yellow"/>
        </w:rPr>
        <w:t xml:space="preserve">80-90% of a </w:t>
      </w:r>
      <w:r w:rsidRPr="00734F3C">
        <w:rPr>
          <w:rFonts w:ascii="Times New Roman" w:hAnsi="Times New Roman"/>
          <w:highlight w:val="yellow"/>
        </w:rPr>
        <w:t>Clinician Educator</w:t>
      </w:r>
      <w:r>
        <w:rPr>
          <w:rFonts w:ascii="Times New Roman" w:hAnsi="Times New Roman"/>
          <w:highlight w:val="yellow"/>
        </w:rPr>
        <w:t>’</w:t>
      </w:r>
      <w:r w:rsidRPr="00734F3C">
        <w:rPr>
          <w:rFonts w:ascii="Times New Roman" w:hAnsi="Times New Roman"/>
          <w:highlight w:val="yellow"/>
        </w:rPr>
        <w:t xml:space="preserve">s </w:t>
      </w:r>
      <w:r>
        <w:rPr>
          <w:rFonts w:ascii="Times New Roman" w:hAnsi="Times New Roman"/>
          <w:highlight w:val="yellow"/>
        </w:rPr>
        <w:t>effort is allocated to clinical care</w:t>
      </w:r>
      <w:r w:rsidRPr="00734F3C">
        <w:rPr>
          <w:rFonts w:ascii="Times New Roman" w:hAnsi="Times New Roman"/>
          <w:highlight w:val="yellow"/>
        </w:rPr>
        <w:t>]</w:t>
      </w:r>
      <w:r w:rsidR="00286945" w:rsidRPr="00734F3C">
        <w:rPr>
          <w:rFonts w:ascii="Times New Roman" w:hAnsi="Times New Roman"/>
        </w:rPr>
        <w:t xml:space="preserve">Your clinical duties, which will comprise approximately </w:t>
      </w:r>
      <w:r w:rsidR="00286945" w:rsidRPr="00734F3C">
        <w:rPr>
          <w:rFonts w:ascii="Times New Roman" w:hAnsi="Times New Roman"/>
          <w:highlight w:val="yellow"/>
        </w:rPr>
        <w:t>[#]</w:t>
      </w:r>
      <w:r w:rsidR="00286945" w:rsidRPr="00734F3C">
        <w:rPr>
          <w:rFonts w:ascii="Times New Roman" w:hAnsi="Times New Roman"/>
        </w:rPr>
        <w:t xml:space="preserve"> percent of your effort, will be </w:t>
      </w:r>
      <w:r w:rsidR="00286945" w:rsidRPr="00734F3C">
        <w:rPr>
          <w:rFonts w:ascii="Times New Roman" w:hAnsi="Times New Roman"/>
          <w:highlight w:val="yellow"/>
        </w:rPr>
        <w:t>[concrete description of hours, days of clinic service, number of procedures, etc.].</w:t>
      </w:r>
      <w:r w:rsidR="00286945">
        <w:rPr>
          <w:rFonts w:ascii="Times New Roman" w:hAnsi="Times New Roman"/>
        </w:rPr>
        <w:t xml:space="preserve"> </w:t>
      </w:r>
      <w:r w:rsidR="00286945" w:rsidRPr="00734F3C">
        <w:rPr>
          <w:rFonts w:ascii="Times New Roman" w:hAnsi="Times New Roman"/>
        </w:rPr>
        <w:t xml:space="preserve">The location or locations of your practice will be determined by your department chair and/or division chief and may be subject to change.  Your practice will be primarily at </w:t>
      </w:r>
      <w:r w:rsidR="00286945" w:rsidRPr="00734F3C">
        <w:rPr>
          <w:rFonts w:ascii="Times New Roman" w:hAnsi="Times New Roman"/>
          <w:highlight w:val="yellow"/>
        </w:rPr>
        <w:t>[location – full name, not abbreviation</w:t>
      </w:r>
      <w:r w:rsidR="00286945" w:rsidRPr="00734F3C">
        <w:rPr>
          <w:rFonts w:ascii="Times New Roman" w:hAnsi="Times New Roman"/>
        </w:rPr>
        <w:t xml:space="preserve">]. </w:t>
      </w:r>
    </w:p>
    <w:p w14:paraId="0D9A0434" w14:textId="77777777" w:rsidR="00286945" w:rsidRPr="00734F3C" w:rsidRDefault="00286945" w:rsidP="00286945">
      <w:pPr>
        <w:rPr>
          <w:rFonts w:ascii="Times New Roman" w:hAnsi="Times New Roman"/>
        </w:rPr>
      </w:pPr>
    </w:p>
    <w:p w14:paraId="68A0076B" w14:textId="77777777" w:rsidR="00286945" w:rsidRPr="00734F3C" w:rsidRDefault="00286945" w:rsidP="00286945">
      <w:pPr>
        <w:rPr>
          <w:rFonts w:ascii="Times New Roman" w:hAnsi="Times New Roman"/>
        </w:rPr>
      </w:pPr>
      <w:r w:rsidRPr="00734F3C">
        <w:rPr>
          <w:rFonts w:ascii="Times New Roman" w:hAnsi="Times New Roman"/>
        </w:rPr>
        <w:t xml:space="preserve">You will also have a </w:t>
      </w:r>
      <w:r>
        <w:rPr>
          <w:rFonts w:ascii="Times New Roman" w:hAnsi="Times New Roman"/>
        </w:rPr>
        <w:t xml:space="preserve">Postdoctoral Fellow appointment.  </w:t>
      </w:r>
      <w:r w:rsidRPr="00734F3C">
        <w:rPr>
          <w:rFonts w:ascii="Times New Roman" w:hAnsi="Times New Roman"/>
        </w:rPr>
        <w:t>School of Medicine policy draws a distinction between training program and staff assignments when an individual has a concurrent appointment as a trainee and as a Clinical Instructor.  No billable activity is all</w:t>
      </w:r>
      <w:r>
        <w:rPr>
          <w:rFonts w:ascii="Times New Roman" w:hAnsi="Times New Roman"/>
        </w:rPr>
        <w:t>owed in your area of training.</w:t>
      </w:r>
    </w:p>
    <w:p w14:paraId="5E498D7A" w14:textId="77777777" w:rsidR="00286945" w:rsidRPr="00734F3C" w:rsidRDefault="00286945" w:rsidP="00286945">
      <w:pPr>
        <w:pStyle w:val="Default"/>
        <w:rPr>
          <w:rFonts w:ascii="Times New Roman" w:hAnsi="Times New Roman" w:cs="Times New Roman"/>
          <w:color w:val="auto"/>
        </w:rPr>
      </w:pPr>
    </w:p>
    <w:p w14:paraId="46C579F4" w14:textId="77777777" w:rsidR="00286945" w:rsidRPr="00734F3C" w:rsidRDefault="00286945" w:rsidP="00286945">
      <w:pPr>
        <w:pStyle w:val="Default"/>
        <w:rPr>
          <w:rFonts w:ascii="Times New Roman" w:hAnsi="Times New Roman" w:cs="Times New Roman"/>
          <w:b/>
          <w:color w:val="auto"/>
        </w:rPr>
      </w:pPr>
      <w:r w:rsidRPr="00734F3C">
        <w:rPr>
          <w:rFonts w:ascii="Times New Roman" w:hAnsi="Times New Roman" w:cs="Times New Roman"/>
          <w:b/>
          <w:color w:val="auto"/>
        </w:rPr>
        <w:t>Teaching Duties</w:t>
      </w:r>
    </w:p>
    <w:p w14:paraId="20E4706A" w14:textId="77777777" w:rsidR="00A479BE" w:rsidRPr="00AD7B7F" w:rsidRDefault="00E44F96" w:rsidP="00286945">
      <w:pPr>
        <w:rPr>
          <w:rFonts w:ascii="Times New Roman" w:hAnsi="Times New Roman"/>
        </w:rPr>
      </w:pPr>
      <w:r w:rsidRPr="00734F3C">
        <w:rPr>
          <w:rFonts w:ascii="Times New Roman" w:hAnsi="Times New Roman"/>
          <w:highlight w:val="yellow"/>
        </w:rPr>
        <w:t xml:space="preserve">[Typically, </w:t>
      </w:r>
      <w:r>
        <w:rPr>
          <w:rFonts w:ascii="Times New Roman" w:hAnsi="Times New Roman"/>
          <w:highlight w:val="yellow"/>
        </w:rPr>
        <w:t xml:space="preserve">10-20% of a </w:t>
      </w:r>
      <w:r w:rsidRPr="00734F3C">
        <w:rPr>
          <w:rFonts w:ascii="Times New Roman" w:hAnsi="Times New Roman"/>
          <w:highlight w:val="yellow"/>
        </w:rPr>
        <w:t>Clinician Educator</w:t>
      </w:r>
      <w:r>
        <w:rPr>
          <w:rFonts w:ascii="Times New Roman" w:hAnsi="Times New Roman"/>
          <w:highlight w:val="yellow"/>
        </w:rPr>
        <w:t>’</w:t>
      </w:r>
      <w:r w:rsidRPr="00734F3C">
        <w:rPr>
          <w:rFonts w:ascii="Times New Roman" w:hAnsi="Times New Roman"/>
          <w:highlight w:val="yellow"/>
        </w:rPr>
        <w:t xml:space="preserve">s </w:t>
      </w:r>
      <w:r>
        <w:rPr>
          <w:rFonts w:ascii="Times New Roman" w:hAnsi="Times New Roman"/>
          <w:highlight w:val="yellow"/>
        </w:rPr>
        <w:t>effort</w:t>
      </w:r>
      <w:r w:rsidRPr="00734F3C">
        <w:rPr>
          <w:rFonts w:ascii="Times New Roman" w:hAnsi="Times New Roman"/>
          <w:highlight w:val="yellow"/>
        </w:rPr>
        <w:t xml:space="preserve"> </w:t>
      </w:r>
      <w:r>
        <w:rPr>
          <w:rFonts w:ascii="Times New Roman" w:hAnsi="Times New Roman"/>
          <w:highlight w:val="yellow"/>
        </w:rPr>
        <w:t>is allocated to</w:t>
      </w:r>
      <w:r w:rsidRPr="00734F3C">
        <w:rPr>
          <w:rFonts w:ascii="Times New Roman" w:hAnsi="Times New Roman"/>
          <w:highlight w:val="yellow"/>
        </w:rPr>
        <w:t xml:space="preserve"> teaching activities.]</w:t>
      </w:r>
      <w:r w:rsidR="00286945" w:rsidRPr="00734F3C">
        <w:rPr>
          <w:rFonts w:ascii="Times New Roman" w:hAnsi="Times New Roman"/>
        </w:rPr>
        <w:t xml:space="preserve">Your teaching duties, which will comprise approximately </w:t>
      </w:r>
      <w:r w:rsidR="00286945" w:rsidRPr="00734F3C">
        <w:rPr>
          <w:rFonts w:ascii="Times New Roman" w:hAnsi="Times New Roman"/>
          <w:highlight w:val="yellow"/>
        </w:rPr>
        <w:t>[#]</w:t>
      </w:r>
      <w:r w:rsidR="00286945" w:rsidRPr="00734F3C">
        <w:rPr>
          <w:rFonts w:ascii="Times New Roman" w:hAnsi="Times New Roman"/>
        </w:rPr>
        <w:t xml:space="preserve"> percent of your effort and may occur in conjunction with your clinical activity, will be </w:t>
      </w:r>
      <w:r w:rsidR="00286945" w:rsidRPr="00734F3C">
        <w:rPr>
          <w:rFonts w:ascii="Times New Roman" w:hAnsi="Times New Roman"/>
          <w:highlight w:val="yellow"/>
        </w:rPr>
        <w:t>[what is to be taught and to whom].</w:t>
      </w:r>
    </w:p>
    <w:p w14:paraId="76B96620" w14:textId="77777777" w:rsidR="00A479BE" w:rsidRPr="00AD7B7F" w:rsidRDefault="00A479BE" w:rsidP="00A479BE">
      <w:pPr>
        <w:pStyle w:val="Default"/>
        <w:rPr>
          <w:rFonts w:ascii="Times New Roman" w:hAnsi="Times New Roman" w:cs="Times New Roman"/>
          <w:color w:val="auto"/>
        </w:rPr>
      </w:pPr>
    </w:p>
    <w:p w14:paraId="418FCEBD" w14:textId="77777777" w:rsidR="00286945" w:rsidRPr="00734F3C" w:rsidRDefault="00286945" w:rsidP="00286945">
      <w:pPr>
        <w:rPr>
          <w:rFonts w:ascii="Times New Roman" w:hAnsi="Times New Roman"/>
        </w:rPr>
      </w:pPr>
      <w:r w:rsidRPr="00734F3C">
        <w:rPr>
          <w:rFonts w:ascii="Times New Roman" w:hAnsi="Times New Roman"/>
          <w:highlight w:val="yellow"/>
        </w:rPr>
        <w:t>[Alternate teaching responsibilities for Nocturnists/Moonlighters:]</w:t>
      </w:r>
      <w:r>
        <w:rPr>
          <w:rFonts w:ascii="Times New Roman" w:hAnsi="Times New Roman"/>
          <w:highlight w:val="yellow"/>
        </w:rPr>
        <w:t xml:space="preserve"> </w:t>
      </w:r>
      <w:r w:rsidRPr="00734F3C">
        <w:rPr>
          <w:rFonts w:ascii="Times New Roman" w:hAnsi="Times New Roman"/>
        </w:rPr>
        <w:t xml:space="preserve">As a Clinician Educator it is expected that </w:t>
      </w:r>
      <w:r w:rsidRPr="00734F3C">
        <w:rPr>
          <w:rFonts w:ascii="Times New Roman" w:hAnsi="Times New Roman"/>
          <w:bCs/>
        </w:rPr>
        <w:t xml:space="preserve">a proportion of </w:t>
      </w:r>
      <w:r w:rsidRPr="00734F3C">
        <w:rPr>
          <w:rFonts w:ascii="Times New Roman" w:hAnsi="Times New Roman"/>
        </w:rPr>
        <w:t xml:space="preserve">your time will be spent educating others about your field of medicine. Because your assignment does not involve teaching students, residents, and fellows, the beneficiaries of your teaching are expected to be </w:t>
      </w:r>
      <w:r w:rsidRPr="00734F3C">
        <w:rPr>
          <w:rFonts w:ascii="Times New Roman" w:hAnsi="Times New Roman"/>
          <w:bCs/>
        </w:rPr>
        <w:t>predominantly</w:t>
      </w:r>
      <w:r w:rsidRPr="00734F3C">
        <w:rPr>
          <w:rFonts w:ascii="Times New Roman" w:hAnsi="Times New Roman"/>
        </w:rPr>
        <w:t xml:space="preserve"> nurses and ancillary staff, as well as other physicians at your primary facility. You may also be asked to participate in outreach education at other facilities.</w:t>
      </w:r>
    </w:p>
    <w:p w14:paraId="44FAFEE7" w14:textId="77777777" w:rsidR="00A479BE" w:rsidRPr="00AD7B7F" w:rsidRDefault="00A479BE" w:rsidP="00A479BE">
      <w:pPr>
        <w:rPr>
          <w:rFonts w:ascii="Times New Roman" w:hAnsi="Times New Roman"/>
        </w:rPr>
      </w:pPr>
    </w:p>
    <w:p w14:paraId="6C11C061" w14:textId="77777777" w:rsidR="00286945" w:rsidRPr="00734F3C" w:rsidRDefault="00286945" w:rsidP="00286945">
      <w:pPr>
        <w:rPr>
          <w:rFonts w:ascii="Times New Roman" w:hAnsi="Times New Roman"/>
        </w:rPr>
      </w:pPr>
      <w:r w:rsidRPr="00734F3C">
        <w:rPr>
          <w:rFonts w:ascii="Times New Roman" w:hAnsi="Times New Roman"/>
        </w:rPr>
        <w:t>Due to fluctuating programmatic needs or other circumstances, your duties and responsibilities as outlined above may be subject to change.  Should that occur, we will discuss how best to achieve your goals and ours at that time.</w:t>
      </w:r>
    </w:p>
    <w:p w14:paraId="000E28A0" w14:textId="77777777" w:rsidR="00286945" w:rsidRPr="00734F3C" w:rsidRDefault="00286945" w:rsidP="00286945">
      <w:pPr>
        <w:rPr>
          <w:rFonts w:ascii="Times New Roman" w:hAnsi="Times New Roman"/>
        </w:rPr>
      </w:pPr>
    </w:p>
    <w:p w14:paraId="3A393E71" w14:textId="77777777" w:rsidR="00286945" w:rsidRPr="00734F3C" w:rsidRDefault="00286945" w:rsidP="00286945">
      <w:pPr>
        <w:autoSpaceDE w:val="0"/>
        <w:autoSpaceDN w:val="0"/>
        <w:adjustRightInd w:val="0"/>
        <w:rPr>
          <w:rFonts w:ascii="Times New Roman" w:hAnsi="Times New Roman"/>
        </w:rPr>
      </w:pPr>
      <w:r w:rsidRPr="00734F3C">
        <w:rPr>
          <w:rFonts w:ascii="Times New Roman" w:hAnsi="Times New Roman"/>
        </w:rPr>
        <w:t>For planning purposes the University requests that employees notify their supervisors as soon as possible of any intention to resign.  At least four weeks' prior notice is expected from exempt employees.  Therefore, if you resign before your appointment ends, you will be asked to submit a written statement of resignation that includes the date of and reasons for the resignation.</w:t>
      </w:r>
    </w:p>
    <w:p w14:paraId="411D575C" w14:textId="77777777" w:rsidR="00A479BE" w:rsidRPr="00AD7B7F" w:rsidRDefault="00A479BE" w:rsidP="00A479BE">
      <w:pPr>
        <w:rPr>
          <w:rFonts w:ascii="Times New Roman" w:hAnsi="Times New Roman"/>
        </w:rPr>
      </w:pPr>
    </w:p>
    <w:p w14:paraId="1DAD3187" w14:textId="77777777" w:rsidR="000F425B" w:rsidRPr="00734F3C" w:rsidRDefault="000F425B" w:rsidP="000F425B">
      <w:pPr>
        <w:pStyle w:val="Heading3"/>
        <w:keepNext w:val="0"/>
        <w:ind w:left="0"/>
        <w:rPr>
          <w:b/>
          <w:bCs/>
          <w:u w:val="single"/>
        </w:rPr>
      </w:pPr>
      <w:r w:rsidRPr="00734F3C">
        <w:rPr>
          <w:b/>
          <w:bCs/>
          <w:u w:val="single"/>
        </w:rPr>
        <w:t>Compensation</w:t>
      </w:r>
      <w:r>
        <w:rPr>
          <w:b/>
          <w:bCs/>
          <w:u w:val="single"/>
        </w:rPr>
        <w:t xml:space="preserve"> as a Clinical Instructor</w:t>
      </w:r>
    </w:p>
    <w:p w14:paraId="1851B800" w14:textId="77777777" w:rsidR="000F425B" w:rsidRPr="00734F3C" w:rsidRDefault="000F425B" w:rsidP="000F425B">
      <w:pPr>
        <w:rPr>
          <w:rFonts w:ascii="Times New Roman" w:hAnsi="Times New Roman"/>
        </w:rPr>
      </w:pPr>
    </w:p>
    <w:p w14:paraId="120C9512" w14:textId="77777777" w:rsidR="000F425B" w:rsidRPr="00734F3C" w:rsidRDefault="000F425B" w:rsidP="000F425B">
      <w:pPr>
        <w:rPr>
          <w:rFonts w:ascii="Times New Roman" w:hAnsi="Times New Roman"/>
          <w:b/>
          <w:iCs/>
        </w:rPr>
      </w:pPr>
      <w:r w:rsidRPr="00734F3C">
        <w:rPr>
          <w:rFonts w:ascii="Times New Roman" w:hAnsi="Times New Roman"/>
          <w:b/>
          <w:iCs/>
        </w:rPr>
        <w:t>Salary</w:t>
      </w:r>
    </w:p>
    <w:p w14:paraId="07BF8871" w14:textId="77777777" w:rsidR="000F425B" w:rsidRDefault="000F425B" w:rsidP="000F425B">
      <w:pPr>
        <w:rPr>
          <w:rFonts w:ascii="Times New Roman" w:hAnsi="Times New Roman"/>
          <w:iCs/>
        </w:rPr>
      </w:pPr>
      <w:r w:rsidRPr="00734F3C">
        <w:rPr>
          <w:rFonts w:ascii="Times New Roman" w:hAnsi="Times New Roman"/>
        </w:rPr>
        <w:t xml:space="preserve">Your annual salary </w:t>
      </w:r>
      <w:r w:rsidR="00F21BEB">
        <w:rPr>
          <w:rFonts w:ascii="Times New Roman" w:hAnsi="Times New Roman"/>
        </w:rPr>
        <w:t xml:space="preserve">as a </w:t>
      </w:r>
      <w:r w:rsidR="00F21BEB" w:rsidRPr="00F21BEB">
        <w:rPr>
          <w:rFonts w:ascii="Times New Roman" w:hAnsi="Times New Roman"/>
          <w:b/>
        </w:rPr>
        <w:t>Clinical Instructor</w:t>
      </w:r>
      <w:r w:rsidR="00F21BEB">
        <w:rPr>
          <w:rFonts w:ascii="Times New Roman" w:hAnsi="Times New Roman"/>
        </w:rPr>
        <w:t xml:space="preserve"> </w:t>
      </w:r>
      <w:r w:rsidRPr="00734F3C">
        <w:rPr>
          <w:rFonts w:ascii="Times New Roman" w:hAnsi="Times New Roman"/>
        </w:rPr>
        <w:t>will be $</w:t>
      </w:r>
      <w:r w:rsidRPr="00734F3C">
        <w:rPr>
          <w:rFonts w:ascii="Times New Roman" w:hAnsi="Times New Roman"/>
          <w:highlight w:val="yellow"/>
        </w:rPr>
        <w:t>[amount]</w:t>
      </w:r>
      <w:r w:rsidRPr="00734F3C">
        <w:rPr>
          <w:rFonts w:ascii="Times New Roman" w:hAnsi="Times New Roman"/>
        </w:rPr>
        <w:t xml:space="preserve"> based on </w:t>
      </w:r>
      <w:r w:rsidRPr="00734F3C">
        <w:rPr>
          <w:rFonts w:ascii="Times New Roman" w:hAnsi="Times New Roman"/>
          <w:highlight w:val="yellow"/>
        </w:rPr>
        <w:t>[#]</w:t>
      </w:r>
      <w:r w:rsidRPr="00734F3C">
        <w:rPr>
          <w:rFonts w:ascii="Times New Roman" w:hAnsi="Times New Roman"/>
        </w:rPr>
        <w:t xml:space="preserve"> percent FTE pro-rated from your actual start date.  </w:t>
      </w:r>
      <w:r w:rsidRPr="00734F3C">
        <w:rPr>
          <w:rFonts w:ascii="Times New Roman" w:hAnsi="Times New Roman"/>
          <w:highlight w:val="yellow"/>
        </w:rPr>
        <w:t>[Include this sentence only when FTE is less than 100%</w:t>
      </w:r>
      <w:r w:rsidRPr="00734F3C">
        <w:rPr>
          <w:rFonts w:ascii="Times New Roman" w:hAnsi="Times New Roman"/>
        </w:rPr>
        <w:t>]This amount is derived from an annual salary of $</w:t>
      </w:r>
      <w:r w:rsidRPr="00734F3C">
        <w:rPr>
          <w:rFonts w:ascii="Times New Roman" w:hAnsi="Times New Roman"/>
          <w:highlight w:val="yellow"/>
        </w:rPr>
        <w:t>[amount]</w:t>
      </w:r>
      <w:r w:rsidRPr="00734F3C">
        <w:rPr>
          <w:rFonts w:ascii="Times New Roman" w:hAnsi="Times New Roman"/>
        </w:rPr>
        <w:t xml:space="preserve"> based on 100 percent FTE.  Your salary will be paid twice monthly, less applicable payroll withholdings and includes all compensation for office hours, on-call time and time required to complete applicable hospital and administrative responsibilities</w:t>
      </w:r>
      <w:r w:rsidRPr="00734F3C">
        <w:rPr>
          <w:rFonts w:ascii="Times New Roman" w:hAnsi="Times New Roman"/>
          <w:iCs/>
        </w:rPr>
        <w:t>.</w:t>
      </w:r>
    </w:p>
    <w:p w14:paraId="59E213AB" w14:textId="77777777" w:rsidR="000F425B" w:rsidRPr="00734F3C" w:rsidRDefault="000F425B" w:rsidP="000F425B">
      <w:pPr>
        <w:rPr>
          <w:rFonts w:ascii="Times New Roman" w:hAnsi="Times New Roman"/>
          <w:b/>
          <w:bCs/>
        </w:rPr>
      </w:pPr>
    </w:p>
    <w:p w14:paraId="51195EF0" w14:textId="77777777" w:rsidR="000F425B" w:rsidRPr="00734F3C" w:rsidRDefault="000F425B" w:rsidP="000F425B">
      <w:pPr>
        <w:rPr>
          <w:rFonts w:ascii="Times New Roman" w:hAnsi="Times New Roman"/>
          <w:b/>
          <w:bCs/>
        </w:rPr>
      </w:pPr>
      <w:r w:rsidRPr="00734F3C">
        <w:rPr>
          <w:rFonts w:ascii="Times New Roman" w:hAnsi="Times New Roman"/>
          <w:highlight w:val="yellow"/>
        </w:rPr>
        <w:t xml:space="preserve">[Language for casual employees paid hourly] </w:t>
      </w:r>
      <w:r w:rsidRPr="00734F3C">
        <w:rPr>
          <w:rFonts w:ascii="Times New Roman" w:hAnsi="Times New Roman"/>
        </w:rPr>
        <w:t xml:space="preserve">If you choose to accept this offer, your hourly salary </w:t>
      </w:r>
      <w:r w:rsidR="00F21BEB">
        <w:rPr>
          <w:rFonts w:ascii="Times New Roman" w:hAnsi="Times New Roman"/>
        </w:rPr>
        <w:t xml:space="preserve">as a </w:t>
      </w:r>
      <w:r w:rsidR="00F21BEB" w:rsidRPr="00F21BEB">
        <w:rPr>
          <w:rFonts w:ascii="Times New Roman" w:hAnsi="Times New Roman"/>
          <w:b/>
        </w:rPr>
        <w:t>Clinical Instructor</w:t>
      </w:r>
      <w:r w:rsidR="00F21BEB">
        <w:rPr>
          <w:rFonts w:ascii="Times New Roman" w:hAnsi="Times New Roman"/>
        </w:rPr>
        <w:t xml:space="preserve"> </w:t>
      </w:r>
      <w:r w:rsidRPr="00734F3C">
        <w:rPr>
          <w:rFonts w:ascii="Times New Roman" w:hAnsi="Times New Roman"/>
        </w:rPr>
        <w:t>will be $</w:t>
      </w:r>
      <w:r w:rsidRPr="00734F3C">
        <w:rPr>
          <w:rFonts w:ascii="Times New Roman" w:hAnsi="Times New Roman"/>
          <w:highlight w:val="yellow"/>
        </w:rPr>
        <w:t>[amount]</w:t>
      </w:r>
      <w:r w:rsidRPr="00734F3C">
        <w:rPr>
          <w:rFonts w:ascii="Times New Roman" w:hAnsi="Times New Roman"/>
        </w:rPr>
        <w:t xml:space="preserve">/hour based on </w:t>
      </w:r>
      <w:r w:rsidRPr="00734F3C">
        <w:rPr>
          <w:rFonts w:ascii="Times New Roman" w:hAnsi="Times New Roman"/>
          <w:highlight w:val="yellow"/>
        </w:rPr>
        <w:t>[#]</w:t>
      </w:r>
      <w:r w:rsidRPr="00734F3C">
        <w:rPr>
          <w:rFonts w:ascii="Times New Roman" w:hAnsi="Times New Roman"/>
        </w:rPr>
        <w:t xml:space="preserve"> percent FTE, and will be paid twice monthly based on hours worked and reported, less applicable payroll withholdings.  You will be required to enter all hours worked into Axess Timecard.  Please see </w:t>
      </w:r>
      <w:r w:rsidRPr="00734F3C">
        <w:rPr>
          <w:rFonts w:ascii="Times New Roman" w:hAnsi="Times New Roman"/>
          <w:highlight w:val="yellow"/>
        </w:rPr>
        <w:t>[contact name]</w:t>
      </w:r>
      <w:r w:rsidRPr="00734F3C">
        <w:rPr>
          <w:rFonts w:ascii="Times New Roman" w:hAnsi="Times New Roman"/>
        </w:rPr>
        <w:t xml:space="preserve"> for more information regarding this process. </w:t>
      </w:r>
      <w:r w:rsidRPr="00734F3C">
        <w:rPr>
          <w:rFonts w:ascii="Times New Roman" w:hAnsi="Times New Roman"/>
          <w:highlight w:val="yellow"/>
        </w:rPr>
        <w:t>[Contact]</w:t>
      </w:r>
      <w:r w:rsidRPr="00734F3C">
        <w:rPr>
          <w:rFonts w:ascii="Times New Roman" w:hAnsi="Times New Roman"/>
        </w:rPr>
        <w:t xml:space="preserve"> can be reached at 650-</w:t>
      </w:r>
      <w:r w:rsidRPr="00734F3C">
        <w:rPr>
          <w:rFonts w:ascii="Times New Roman" w:hAnsi="Times New Roman"/>
          <w:highlight w:val="yellow"/>
        </w:rPr>
        <w:t>[phone number].</w:t>
      </w:r>
      <w:r w:rsidRPr="00734F3C">
        <w:rPr>
          <w:rFonts w:ascii="Times New Roman" w:hAnsi="Times New Roman"/>
        </w:rPr>
        <w:t xml:space="preserve"> This hourly amount includes all compensation for office hours, on-call time and time required to complete hospital and administrative responsibilities</w:t>
      </w:r>
      <w:r w:rsidRPr="00734F3C">
        <w:rPr>
          <w:rFonts w:ascii="Times New Roman" w:hAnsi="Times New Roman"/>
          <w:iCs/>
        </w:rPr>
        <w:t>.</w:t>
      </w:r>
    </w:p>
    <w:p w14:paraId="555BF288" w14:textId="77777777" w:rsidR="000F425B" w:rsidRPr="00734F3C" w:rsidRDefault="000F425B" w:rsidP="000F425B">
      <w:pPr>
        <w:rPr>
          <w:rFonts w:ascii="Times New Roman" w:hAnsi="Times New Roman"/>
          <w:b/>
          <w:bCs/>
        </w:rPr>
      </w:pPr>
    </w:p>
    <w:p w14:paraId="437420F9" w14:textId="77777777" w:rsidR="000F425B" w:rsidRPr="00734F3C" w:rsidRDefault="000F425B" w:rsidP="000F425B">
      <w:pPr>
        <w:rPr>
          <w:rFonts w:ascii="Times New Roman" w:hAnsi="Times New Roman"/>
        </w:rPr>
      </w:pPr>
      <w:r w:rsidRPr="00734F3C">
        <w:rPr>
          <w:rFonts w:ascii="Times New Roman" w:hAnsi="Times New Roman"/>
          <w:highlight w:val="yellow"/>
        </w:rPr>
        <w:t>[Alternate language for casual employees paid daily/per session/wRVUs:]</w:t>
      </w:r>
      <w:r w:rsidRPr="00734F3C">
        <w:rPr>
          <w:rFonts w:ascii="Times New Roman" w:hAnsi="Times New Roman"/>
        </w:rPr>
        <w:t xml:space="preserve">Your salary </w:t>
      </w:r>
      <w:r w:rsidR="00F21BEB">
        <w:rPr>
          <w:rFonts w:ascii="Times New Roman" w:hAnsi="Times New Roman"/>
        </w:rPr>
        <w:t xml:space="preserve">as a </w:t>
      </w:r>
      <w:r w:rsidR="00F21BEB" w:rsidRPr="00F21BEB">
        <w:rPr>
          <w:rFonts w:ascii="Times New Roman" w:hAnsi="Times New Roman"/>
          <w:b/>
        </w:rPr>
        <w:t>Clinical Instructor</w:t>
      </w:r>
      <w:r w:rsidR="00F21BEB">
        <w:rPr>
          <w:rFonts w:ascii="Times New Roman" w:hAnsi="Times New Roman"/>
        </w:rPr>
        <w:t xml:space="preserve"> </w:t>
      </w:r>
      <w:r w:rsidRPr="00734F3C">
        <w:rPr>
          <w:rFonts w:ascii="Times New Roman" w:hAnsi="Times New Roman"/>
        </w:rPr>
        <w:t>will be based on [</w:t>
      </w:r>
      <w:r w:rsidRPr="00734F3C">
        <w:rPr>
          <w:rFonts w:ascii="Times New Roman" w:hAnsi="Times New Roman"/>
          <w:highlight w:val="yellow"/>
        </w:rPr>
        <w:t>days/sessions worked/ wRVUs generated</w:t>
      </w:r>
      <w:r w:rsidRPr="00734F3C">
        <w:rPr>
          <w:rFonts w:ascii="Times New Roman" w:hAnsi="Times New Roman"/>
        </w:rPr>
        <w:t>] at a rate of ${</w:t>
      </w:r>
      <w:r w:rsidRPr="00734F3C">
        <w:rPr>
          <w:rFonts w:ascii="Times New Roman" w:hAnsi="Times New Roman"/>
          <w:highlight w:val="yellow"/>
        </w:rPr>
        <w:t>amount}</w:t>
      </w:r>
      <w:r w:rsidRPr="00734F3C">
        <w:rPr>
          <w:rFonts w:ascii="Times New Roman" w:hAnsi="Times New Roman"/>
        </w:rPr>
        <w:t xml:space="preserve"> per </w:t>
      </w:r>
      <w:r w:rsidRPr="00734F3C">
        <w:rPr>
          <w:rFonts w:ascii="Times New Roman" w:hAnsi="Times New Roman"/>
          <w:highlight w:val="yellow"/>
        </w:rPr>
        <w:t>day/session/wRVU</w:t>
      </w:r>
      <w:r w:rsidRPr="00734F3C">
        <w:rPr>
          <w:rFonts w:ascii="Times New Roman" w:hAnsi="Times New Roman"/>
        </w:rPr>
        <w:t>. If you choose to accept this offer, your salary will be paid twice monthly based on worked and reported [</w:t>
      </w:r>
      <w:r w:rsidRPr="00734F3C">
        <w:rPr>
          <w:rFonts w:ascii="Times New Roman" w:hAnsi="Times New Roman"/>
          <w:highlight w:val="yellow"/>
        </w:rPr>
        <w:t>days/sessions worked/wRVUs generated</w:t>
      </w:r>
      <w:r w:rsidRPr="00734F3C">
        <w:rPr>
          <w:rFonts w:ascii="Times New Roman" w:hAnsi="Times New Roman"/>
        </w:rPr>
        <w:t xml:space="preserve">], less applicable payroll withholdings.  Please see </w:t>
      </w:r>
      <w:r w:rsidRPr="00734F3C">
        <w:rPr>
          <w:rFonts w:ascii="Times New Roman" w:hAnsi="Times New Roman"/>
          <w:highlight w:val="yellow"/>
        </w:rPr>
        <w:t>[contact name]</w:t>
      </w:r>
      <w:r w:rsidRPr="00734F3C">
        <w:rPr>
          <w:rFonts w:ascii="Times New Roman" w:hAnsi="Times New Roman"/>
        </w:rPr>
        <w:t xml:space="preserve"> for more information regarding this process. </w:t>
      </w:r>
      <w:r w:rsidRPr="00734F3C">
        <w:rPr>
          <w:rFonts w:ascii="Times New Roman" w:hAnsi="Times New Roman"/>
          <w:highlight w:val="yellow"/>
        </w:rPr>
        <w:t>[Contact]</w:t>
      </w:r>
      <w:r w:rsidRPr="00734F3C">
        <w:rPr>
          <w:rFonts w:ascii="Times New Roman" w:hAnsi="Times New Roman"/>
        </w:rPr>
        <w:t xml:space="preserve"> can be reached at 650-</w:t>
      </w:r>
      <w:r w:rsidRPr="00734F3C">
        <w:rPr>
          <w:rFonts w:ascii="Times New Roman" w:hAnsi="Times New Roman"/>
          <w:highlight w:val="yellow"/>
        </w:rPr>
        <w:t>[phone number]</w:t>
      </w:r>
      <w:r w:rsidRPr="00734F3C">
        <w:rPr>
          <w:rFonts w:ascii="Times New Roman" w:hAnsi="Times New Roman"/>
        </w:rPr>
        <w:t>. This rate includes all compensation for office hours, on-call time and time required to complete hospital and administrative responsibilities</w:t>
      </w:r>
      <w:r w:rsidRPr="00734F3C">
        <w:rPr>
          <w:rFonts w:ascii="Times New Roman" w:hAnsi="Times New Roman"/>
          <w:iCs/>
        </w:rPr>
        <w:t>.</w:t>
      </w:r>
    </w:p>
    <w:p w14:paraId="5921DAEE" w14:textId="77777777" w:rsidR="000F425B" w:rsidRDefault="000F425B" w:rsidP="00A479BE">
      <w:pPr>
        <w:autoSpaceDE w:val="0"/>
        <w:autoSpaceDN w:val="0"/>
        <w:adjustRightInd w:val="0"/>
        <w:rPr>
          <w:rFonts w:ascii="Times New Roman" w:hAnsi="Times New Roman" w:cs="TimesNewRomanPSMT"/>
          <w:color w:val="000000"/>
        </w:rPr>
      </w:pPr>
    </w:p>
    <w:p w14:paraId="02D8BA93" w14:textId="77777777" w:rsidR="00A479BE" w:rsidRPr="000F425B" w:rsidRDefault="000F425B" w:rsidP="000F425B">
      <w:pPr>
        <w:rPr>
          <w:rFonts w:ascii="Times New Roman" w:hAnsi="Times New Roman"/>
        </w:rPr>
      </w:pPr>
      <w:r w:rsidRPr="00734F3C">
        <w:rPr>
          <w:rFonts w:ascii="Times New Roman" w:hAnsi="Times New Roman"/>
        </w:rPr>
        <w:t>Salary is reviewed annually, with changes based on merit, your performance, department resources, and in accordance with the overall annual salary programs promulgated by the Provost and the School of Medicine.  Changes in salary occur annually and are effective for the start of the fiscal year.</w:t>
      </w:r>
    </w:p>
    <w:p w14:paraId="4F7A5246" w14:textId="77777777" w:rsidR="000F425B" w:rsidRDefault="000F425B" w:rsidP="00A479BE">
      <w:pPr>
        <w:autoSpaceDE w:val="0"/>
        <w:autoSpaceDN w:val="0"/>
        <w:adjustRightInd w:val="0"/>
        <w:rPr>
          <w:rFonts w:ascii="Times New Roman" w:hAnsi="Times New Roman" w:cs="TimesNewRomanPSMT"/>
          <w:color w:val="000000"/>
        </w:rPr>
      </w:pPr>
    </w:p>
    <w:p w14:paraId="22B31C1A" w14:textId="77777777" w:rsidR="000F425B" w:rsidRPr="00DA78D3" w:rsidRDefault="000F425B" w:rsidP="000F425B">
      <w:pPr>
        <w:pStyle w:val="BlockText"/>
        <w:ind w:left="0"/>
        <w:rPr>
          <w:b/>
          <w:sz w:val="24"/>
          <w:u w:val="single"/>
        </w:rPr>
      </w:pPr>
      <w:r w:rsidRPr="00DA78D3">
        <w:rPr>
          <w:b/>
          <w:sz w:val="24"/>
          <w:u w:val="single"/>
        </w:rPr>
        <w:t>Vacation and Sick Leave</w:t>
      </w:r>
    </w:p>
    <w:p w14:paraId="4C49E5AA" w14:textId="77777777" w:rsidR="000F425B" w:rsidRDefault="000F425B" w:rsidP="000F425B">
      <w:pPr>
        <w:pStyle w:val="BlockText"/>
        <w:ind w:left="0"/>
        <w:rPr>
          <w:sz w:val="24"/>
        </w:rPr>
      </w:pPr>
    </w:p>
    <w:p w14:paraId="49FC8AE4" w14:textId="77777777" w:rsidR="00CA6AA9" w:rsidRPr="000D141B" w:rsidRDefault="000F425B" w:rsidP="00CA6AA9">
      <w:pPr>
        <w:rPr>
          <w:rFonts w:ascii="Times New Roman" w:eastAsia="Times New Roman" w:hAnsi="Times New Roman"/>
          <w:color w:val="000000"/>
          <w:shd w:val="clear" w:color="auto" w:fill="FFFFFF"/>
        </w:rPr>
      </w:pPr>
      <w:r>
        <w:t xml:space="preserve">Vacation </w:t>
      </w:r>
      <w:r w:rsidR="00CA6AA9">
        <w:t>is</w:t>
      </w:r>
      <w:r>
        <w:t xml:space="preserve"> not available to Clinician Educators.</w:t>
      </w:r>
      <w:r w:rsidR="0000496D">
        <w:t xml:space="preserve">  </w:t>
      </w:r>
      <w:r w:rsidR="00CA6AA9" w:rsidRPr="000D141B">
        <w:rPr>
          <w:rFonts w:ascii="Times New Roman" w:eastAsia="Times New Roman" w:hAnsi="Times New Roman"/>
          <w:color w:val="000000"/>
          <w:shd w:val="clear" w:color="auto" w:fill="FFFFFF"/>
        </w:rPr>
        <w:t>Casual and temporary Clinician Educators accrue sick time at the rate of .03334 hours per hour of straight time. This equates to one (1) hour for every 30 hours worked. Casual and temporary Clinician Educators may begin using sick time on the 90</w:t>
      </w:r>
      <w:r w:rsidR="00CA6AA9" w:rsidRPr="000D141B">
        <w:rPr>
          <w:rFonts w:ascii="Times New Roman" w:eastAsia="Times New Roman" w:hAnsi="Times New Roman"/>
          <w:color w:val="000000"/>
          <w:shd w:val="clear" w:color="auto" w:fill="FFFFFF"/>
          <w:vertAlign w:val="superscript"/>
        </w:rPr>
        <w:t>th</w:t>
      </w:r>
      <w:r w:rsidR="00CA6AA9" w:rsidRPr="000D141B">
        <w:rPr>
          <w:rFonts w:ascii="Times New Roman" w:eastAsia="Times New Roman" w:hAnsi="Times New Roman"/>
          <w:color w:val="000000"/>
          <w:shd w:val="clear" w:color="auto" w:fill="FFFFFF"/>
        </w:rPr>
        <w:t xml:space="preserve"> calendar day after the start of employment with the University. Sick time must be accrued before it can be used. The use of sick days is limited to 24 hours or three (3) scheduled work days each year of employment, whichever is greater. They may use this sick time for themselves or a family member for absences due to illness; for preventive care or diagnoses, care, or treatment of an existing health condition; or for specified purposes related to domestic violence, sexual assault, or stalking.  In addition to notifying the department chair or supervisor of the need to take sick leave, the employee should notify Payroll through a HelpSU request.  If </w:t>
      </w:r>
      <w:r w:rsidR="00CA6AA9" w:rsidRPr="000D141B">
        <w:rPr>
          <w:rFonts w:ascii="Times New Roman" w:eastAsia="Times New Roman" w:hAnsi="Times New Roman"/>
          <w:color w:val="000000"/>
          <w:shd w:val="clear" w:color="auto" w:fill="FFFFFF"/>
        </w:rPr>
        <w:lastRenderedPageBreak/>
        <w:t>the need for sick time use is unforeseeable, the employee should provide notice of the need for sick time use as soon as practicable.   </w:t>
      </w:r>
    </w:p>
    <w:p w14:paraId="78692863" w14:textId="77777777" w:rsidR="000F425B" w:rsidRDefault="0000496D" w:rsidP="000F425B">
      <w:pPr>
        <w:pStyle w:val="BlockText"/>
        <w:ind w:left="0"/>
        <w:rPr>
          <w:sz w:val="24"/>
        </w:rPr>
      </w:pPr>
      <w:r>
        <w:rPr>
          <w:sz w:val="24"/>
        </w:rPr>
        <w:t xml:space="preserve">Your </w:t>
      </w:r>
      <w:r w:rsidR="00E747C6">
        <w:rPr>
          <w:sz w:val="24"/>
        </w:rPr>
        <w:t xml:space="preserve">Postdoctoral Scholar </w:t>
      </w:r>
      <w:r>
        <w:rPr>
          <w:sz w:val="24"/>
        </w:rPr>
        <w:t>vacation and sick leave benefits are described in Appendix A of this Offer.</w:t>
      </w:r>
    </w:p>
    <w:p w14:paraId="753F5CD1" w14:textId="77777777" w:rsidR="000F425B" w:rsidRPr="00734F3C" w:rsidRDefault="000F425B" w:rsidP="000F425B">
      <w:pPr>
        <w:pStyle w:val="BlockText"/>
        <w:ind w:left="0"/>
        <w:rPr>
          <w:b/>
          <w:sz w:val="24"/>
          <w:highlight w:val="yellow"/>
        </w:rPr>
      </w:pPr>
    </w:p>
    <w:p w14:paraId="1AD8ABB3" w14:textId="77777777" w:rsidR="00CA6AA9" w:rsidRPr="00734F3C" w:rsidRDefault="00CA6AA9" w:rsidP="00CA6AA9">
      <w:pPr>
        <w:pStyle w:val="Heading1"/>
        <w:keepNext w:val="0"/>
        <w:tabs>
          <w:tab w:val="clear" w:pos="3600"/>
          <w:tab w:val="clear" w:pos="3960"/>
        </w:tabs>
      </w:pPr>
      <w:r w:rsidRPr="00734F3C">
        <w:t>Requirements</w:t>
      </w:r>
    </w:p>
    <w:p w14:paraId="053FA98E" w14:textId="77777777" w:rsidR="00CA6AA9" w:rsidRPr="00734F3C" w:rsidRDefault="00CA6AA9" w:rsidP="00CA6AA9">
      <w:pPr>
        <w:rPr>
          <w:rFonts w:ascii="Times New Roman" w:hAnsi="Times New Roman"/>
        </w:rPr>
      </w:pPr>
    </w:p>
    <w:p w14:paraId="7658508C" w14:textId="77777777" w:rsidR="00CA6AA9" w:rsidRPr="00734F3C" w:rsidRDefault="00CA6AA9" w:rsidP="00CA6AA9">
      <w:pPr>
        <w:rPr>
          <w:rFonts w:ascii="Times New Roman" w:hAnsi="Times New Roman"/>
          <w:b/>
        </w:rPr>
      </w:pPr>
      <w:r w:rsidRPr="00734F3C">
        <w:rPr>
          <w:rFonts w:ascii="Times New Roman" w:hAnsi="Times New Roman"/>
          <w:b/>
        </w:rPr>
        <w:t>Authorization to Work</w:t>
      </w:r>
    </w:p>
    <w:p w14:paraId="35171241" w14:textId="77777777" w:rsidR="00CA6AA9" w:rsidRPr="00734F3C" w:rsidRDefault="00CA6AA9" w:rsidP="00CA6AA9">
      <w:pPr>
        <w:rPr>
          <w:rFonts w:ascii="Times New Roman" w:hAnsi="Times New Roman"/>
        </w:rPr>
      </w:pPr>
      <w:r w:rsidRPr="00734F3C">
        <w:rPr>
          <w:rFonts w:ascii="Times New Roman" w:hAnsi="Times New Roman"/>
        </w:rPr>
        <w:t>This offer is subject to your authorization to work as required by the Immigration Reform and Control Act.  You will be required to complete a verification form (INS Form I</w:t>
      </w:r>
      <w:r w:rsidRPr="00734F3C">
        <w:rPr>
          <w:rFonts w:ascii="Times New Roman" w:hAnsi="Times New Roman"/>
        </w:rPr>
        <w:noBreakHyphen/>
        <w:t xml:space="preserve">9) when you begin work. Before beginning work at Stanford, please set up a time to meet with </w:t>
      </w:r>
      <w:r w:rsidRPr="00734F3C">
        <w:rPr>
          <w:rFonts w:ascii="Times New Roman" w:hAnsi="Times New Roman"/>
          <w:highlight w:val="yellow"/>
        </w:rPr>
        <w:t>[name]</w:t>
      </w:r>
      <w:r w:rsidRPr="00734F3C">
        <w:rPr>
          <w:rFonts w:ascii="Times New Roman" w:hAnsi="Times New Roman"/>
        </w:rPr>
        <w:t xml:space="preserve">, who can be reached at </w:t>
      </w:r>
      <w:r w:rsidRPr="00734F3C">
        <w:rPr>
          <w:rFonts w:ascii="Times New Roman" w:hAnsi="Times New Roman"/>
          <w:highlight w:val="yellow"/>
        </w:rPr>
        <w:t>[phone number or email address].</w:t>
      </w:r>
      <w:r w:rsidRPr="00734F3C">
        <w:rPr>
          <w:rFonts w:ascii="Times New Roman" w:hAnsi="Times New Roman"/>
        </w:rPr>
        <w:t xml:space="preserve">  Please bring official forms of identification with you on your first day in order to complete the I-9 form process.  Visit the US Citizen and Immigration Services’ I-9 Central web site</w:t>
      </w:r>
      <w:r>
        <w:rPr>
          <w:rFonts w:ascii="Times New Roman" w:hAnsi="Times New Roman"/>
        </w:rPr>
        <w:t xml:space="preserve"> </w:t>
      </w:r>
      <w:r w:rsidRPr="004B666D">
        <w:rPr>
          <w:rFonts w:ascii="Times New Roman" w:hAnsi="Times New Roman"/>
        </w:rPr>
        <w:t xml:space="preserve">https://www.uscis.gov/ </w:t>
      </w:r>
      <w:r w:rsidRPr="00734F3C">
        <w:rPr>
          <w:rFonts w:ascii="Times New Roman" w:hAnsi="Times New Roman"/>
        </w:rPr>
        <w:t>for accepted documents.</w:t>
      </w:r>
    </w:p>
    <w:p w14:paraId="51242A25" w14:textId="77777777" w:rsidR="00CA6AA9" w:rsidRPr="00734F3C" w:rsidRDefault="00CA6AA9" w:rsidP="00CA6AA9">
      <w:pPr>
        <w:rPr>
          <w:rFonts w:ascii="Times New Roman" w:hAnsi="Times New Roman"/>
        </w:rPr>
      </w:pPr>
    </w:p>
    <w:p w14:paraId="7371A1CF" w14:textId="77777777" w:rsidR="00CA6AA9" w:rsidRPr="00734F3C" w:rsidRDefault="00CA6AA9" w:rsidP="00CA6AA9">
      <w:pPr>
        <w:rPr>
          <w:rFonts w:ascii="Times New Roman" w:hAnsi="Times New Roman"/>
          <w:b/>
        </w:rPr>
      </w:pPr>
      <w:r w:rsidRPr="00734F3C">
        <w:rPr>
          <w:rFonts w:ascii="Times New Roman" w:hAnsi="Times New Roman"/>
          <w:b/>
        </w:rPr>
        <w:t>SUNetId</w:t>
      </w:r>
    </w:p>
    <w:p w14:paraId="69597044" w14:textId="77777777" w:rsidR="00CA6AA9" w:rsidRPr="00455CA1" w:rsidRDefault="00CA6AA9" w:rsidP="00CA6AA9">
      <w:pPr>
        <w:rPr>
          <w:sz w:val="20"/>
        </w:rPr>
      </w:pPr>
      <w:r w:rsidRPr="00AB6851">
        <w:rPr>
          <w:rFonts w:ascii="Times New Roman" w:hAnsi="Times New Roman"/>
          <w:color w:val="000000"/>
        </w:rPr>
        <w:t>The SUNetId is a unique account name that identifies you as a member of the Stanford community with access to the </w:t>
      </w:r>
      <w:r w:rsidRPr="00AB6851">
        <w:rPr>
          <w:rFonts w:ascii="Times New Roman" w:hAnsi="Times New Roman"/>
          <w:color w:val="000000"/>
          <w:u w:val="single"/>
        </w:rPr>
        <w:t>S</w:t>
      </w:r>
      <w:r w:rsidRPr="00AB6851">
        <w:rPr>
          <w:rFonts w:ascii="Times New Roman" w:hAnsi="Times New Roman"/>
          <w:color w:val="000000"/>
        </w:rPr>
        <w:t>tanford </w:t>
      </w:r>
      <w:r w:rsidRPr="00AB6851">
        <w:rPr>
          <w:rFonts w:ascii="Times New Roman" w:hAnsi="Times New Roman"/>
          <w:color w:val="000000"/>
          <w:u w:val="single"/>
        </w:rPr>
        <w:t>U</w:t>
      </w:r>
      <w:r w:rsidRPr="00AB6851">
        <w:rPr>
          <w:rFonts w:ascii="Times New Roman" w:hAnsi="Times New Roman"/>
          <w:color w:val="000000"/>
        </w:rPr>
        <w:t>niversity </w:t>
      </w:r>
      <w:r w:rsidRPr="00AB6851">
        <w:rPr>
          <w:rFonts w:ascii="Times New Roman" w:hAnsi="Times New Roman"/>
          <w:color w:val="000000"/>
          <w:u w:val="single"/>
        </w:rPr>
        <w:t>Net</w:t>
      </w:r>
      <w:r w:rsidRPr="00AB6851">
        <w:rPr>
          <w:rFonts w:ascii="Times New Roman" w:hAnsi="Times New Roman"/>
          <w:color w:val="000000"/>
        </w:rPr>
        <w:t xml:space="preserve">work of computing resources and services. Your SUNetId is a permanent and visible part of your Stanford identity.  If you do not already have a SUNetId, request your eight digit employee identification number from your departmental </w:t>
      </w:r>
      <w:r w:rsidRPr="00EE5111">
        <w:rPr>
          <w:rFonts w:ascii="Times New Roman" w:hAnsi="Times New Roman"/>
        </w:rPr>
        <w:t>contact.  Once you have your Stanford employee identification number, go to </w:t>
      </w:r>
      <w:hyperlink r:id="rId10" w:history="1">
        <w:r w:rsidRPr="00EE5111">
          <w:rPr>
            <w:rStyle w:val="Hyperlink"/>
            <w:rFonts w:ascii="Times New Roman" w:hAnsi="Times New Roman"/>
            <w:color w:val="auto"/>
          </w:rPr>
          <w:t>https://accounts.stanford.edu </w:t>
        </w:r>
      </w:hyperlink>
      <w:r w:rsidRPr="00EE5111">
        <w:rPr>
          <w:rFonts w:ascii="Times New Roman" w:hAnsi="Times New Roman"/>
        </w:rPr>
        <w:t>to select your SUNetId.  If you had a SUNetId in the past and cannot recall it, please contact your department contact to obtain it.</w:t>
      </w:r>
    </w:p>
    <w:p w14:paraId="2734DA77" w14:textId="77777777" w:rsidR="00CA6AA9" w:rsidRPr="00EE5111" w:rsidRDefault="00CA6AA9" w:rsidP="00CA6AA9">
      <w:pPr>
        <w:rPr>
          <w:rFonts w:ascii="Times New Roman" w:hAnsi="Times New Roman"/>
        </w:rPr>
      </w:pPr>
    </w:p>
    <w:p w14:paraId="31ADC114" w14:textId="77777777" w:rsidR="00CA6AA9" w:rsidRPr="00EE5111" w:rsidRDefault="00CA6AA9" w:rsidP="00CA6AA9">
      <w:pPr>
        <w:rPr>
          <w:rFonts w:ascii="Times New Roman" w:hAnsi="Times New Roman"/>
        </w:rPr>
      </w:pPr>
      <w:r w:rsidRPr="00EE5111">
        <w:rPr>
          <w:rFonts w:ascii="Times New Roman" w:hAnsi="Times New Roman"/>
          <w:b/>
        </w:rPr>
        <w:t>School of Medicine Data Security Program</w:t>
      </w:r>
    </w:p>
    <w:p w14:paraId="71D4D86E" w14:textId="77777777" w:rsidR="00CA6AA9" w:rsidRPr="00455CA1" w:rsidRDefault="00CA6AA9" w:rsidP="00CA6AA9">
      <w:r w:rsidRPr="00EE5111">
        <w:rPr>
          <w:rFonts w:ascii="Times New Roman" w:hAnsi="Times New Roman"/>
        </w:rPr>
        <w:t xml:space="preserve">The School of Medicine Data Security Program mandates enterprise backup and encryption of all computers and mobile devices used for Stanford business by faculty, staff, students and other affiliates, if the device might store or access Protected Health Information (PHI) or other High Risk Data. This requirement applies to both Stanford-owned and personally-owned equipment.  All individuals in the School of Medicine must complete a Data &amp; Device Attestation to Identify whether they are exposed to High Risk Data and, if so, the kinds of devices they use.  </w:t>
      </w:r>
      <w:r w:rsidRPr="00EE5111">
        <w:rPr>
          <w:rFonts w:ascii="Times New Roman" w:hAnsi="Times New Roman"/>
          <w:szCs w:val="32"/>
        </w:rPr>
        <w:t>Within seven days of your appointment start date you must</w:t>
      </w:r>
      <w:r w:rsidRPr="00EE5111">
        <w:t> </w:t>
      </w:r>
      <w:r w:rsidRPr="00EE5111">
        <w:rPr>
          <w:rFonts w:ascii="Times New Roman" w:hAnsi="Times New Roman"/>
          <w:szCs w:val="32"/>
        </w:rPr>
        <w:t>submit a Data &amp; Device Attestation at </w:t>
      </w:r>
      <w:hyperlink r:id="rId11" w:history="1">
        <w:r w:rsidRPr="00EE5111">
          <w:rPr>
            <w:rStyle w:val="Hyperlink"/>
            <w:rFonts w:ascii="Times New Roman" w:hAnsi="Times New Roman"/>
            <w:color w:val="auto"/>
            <w:szCs w:val="32"/>
          </w:rPr>
          <w:t>https://med.stanford.edu/datasecurity</w:t>
        </w:r>
      </w:hyperlink>
      <w:r w:rsidRPr="00EE5111">
        <w:rPr>
          <w:rFonts w:ascii="Times New Roman" w:hAnsi="Times New Roman"/>
          <w:szCs w:val="32"/>
        </w:rPr>
        <w:t>. You must have a SUNetId to complete the attestation.</w:t>
      </w:r>
    </w:p>
    <w:p w14:paraId="0D7FEEB2" w14:textId="77777777" w:rsidR="00CA6AA9" w:rsidRPr="00EE5111" w:rsidRDefault="00CA6AA9" w:rsidP="00CA6AA9">
      <w:pPr>
        <w:rPr>
          <w:rFonts w:ascii="Times New Roman" w:hAnsi="Times New Roman"/>
        </w:rPr>
      </w:pPr>
    </w:p>
    <w:p w14:paraId="7FF4EA84" w14:textId="77777777" w:rsidR="00CA6AA9" w:rsidRPr="00EE5111" w:rsidRDefault="00CA6AA9" w:rsidP="00CA6AA9">
      <w:pPr>
        <w:pStyle w:val="BodyText3"/>
        <w:rPr>
          <w:rFonts w:ascii="Times New Roman" w:hAnsi="Times New Roman"/>
          <w:b/>
          <w:sz w:val="24"/>
        </w:rPr>
      </w:pPr>
      <w:r w:rsidRPr="00EE5111">
        <w:rPr>
          <w:rFonts w:ascii="Times New Roman" w:hAnsi="Times New Roman"/>
          <w:b/>
          <w:sz w:val="24"/>
        </w:rPr>
        <w:t>Licensing and Medical Staff Membership</w:t>
      </w:r>
    </w:p>
    <w:p w14:paraId="71D5D192" w14:textId="77777777" w:rsidR="00CA6AA9" w:rsidRPr="00734F3C" w:rsidRDefault="00CA6AA9" w:rsidP="00CA6AA9">
      <w:pPr>
        <w:pStyle w:val="BodyText3"/>
        <w:rPr>
          <w:rFonts w:ascii="Times New Roman" w:hAnsi="Times New Roman"/>
          <w:sz w:val="24"/>
        </w:rPr>
      </w:pPr>
      <w:r w:rsidRPr="00734F3C">
        <w:rPr>
          <w:rFonts w:ascii="Times New Roman" w:hAnsi="Times New Roman"/>
          <w:sz w:val="24"/>
        </w:rPr>
        <w:t xml:space="preserve">As a condition of your appointment and throughout your employment at Stanford University, you must </w:t>
      </w:r>
      <w:r w:rsidRPr="00734F3C">
        <w:rPr>
          <w:rFonts w:ascii="Times New Roman" w:hAnsi="Times New Roman"/>
          <w:iCs/>
          <w:sz w:val="24"/>
        </w:rPr>
        <w:t>obtain and maintain</w:t>
      </w:r>
      <w:r w:rsidRPr="00734F3C">
        <w:rPr>
          <w:rFonts w:ascii="Times New Roman" w:hAnsi="Times New Roman"/>
          <w:sz w:val="24"/>
        </w:rPr>
        <w:t xml:space="preserve"> a license to practice medicine in California, obtain and maintain medical staff membership at Stanford Hospital and Clinics and/ or Lucile Packard Children’s Hospital with privileges applicable to your duties, comply with applicable policies of Stanford University, Stanford Hospital and Clinics and Lucile Packard Children’s Hospital (e.g., physician billing compliance policies), and not be disqualified from the Medicare or Medicaid programs.</w:t>
      </w:r>
    </w:p>
    <w:p w14:paraId="32D5C58D" w14:textId="77777777" w:rsidR="00CA6AA9" w:rsidRPr="00734F3C" w:rsidRDefault="00CA6AA9" w:rsidP="00CA6AA9">
      <w:pPr>
        <w:pStyle w:val="BodyText3"/>
        <w:rPr>
          <w:rFonts w:ascii="Times New Roman" w:hAnsi="Times New Roman"/>
          <w:sz w:val="24"/>
        </w:rPr>
      </w:pPr>
    </w:p>
    <w:p w14:paraId="4E088145" w14:textId="77777777" w:rsidR="00CA6AA9" w:rsidRPr="00734F3C" w:rsidRDefault="00CA6AA9" w:rsidP="00CA6AA9">
      <w:pPr>
        <w:pStyle w:val="BodyText3"/>
        <w:rPr>
          <w:rFonts w:ascii="Times New Roman" w:hAnsi="Times New Roman"/>
          <w:sz w:val="24"/>
        </w:rPr>
      </w:pPr>
      <w:r w:rsidRPr="00734F3C">
        <w:rPr>
          <w:rFonts w:ascii="Times New Roman" w:hAnsi="Times New Roman"/>
          <w:sz w:val="24"/>
          <w:highlight w:val="yellow"/>
        </w:rPr>
        <w:t xml:space="preserve">[If assigned to an alternative site] </w:t>
      </w:r>
      <w:r w:rsidRPr="00734F3C">
        <w:rPr>
          <w:rFonts w:ascii="Times New Roman" w:hAnsi="Times New Roman"/>
          <w:sz w:val="24"/>
        </w:rPr>
        <w:t xml:space="preserve">You must obtain and maintain unrestricted privileges at </w:t>
      </w:r>
      <w:r w:rsidRPr="00734F3C">
        <w:rPr>
          <w:rFonts w:ascii="Times New Roman" w:hAnsi="Times New Roman"/>
          <w:sz w:val="24"/>
          <w:highlight w:val="yellow"/>
        </w:rPr>
        <w:t>[facility name]</w:t>
      </w:r>
      <w:r w:rsidRPr="00734F3C">
        <w:rPr>
          <w:rFonts w:ascii="Times New Roman" w:hAnsi="Times New Roman"/>
          <w:sz w:val="24"/>
        </w:rPr>
        <w:t xml:space="preserve"> as required by your assigned duties and at any other facility to which you may be assigned.</w:t>
      </w:r>
    </w:p>
    <w:p w14:paraId="3754261C" w14:textId="77777777" w:rsidR="00CA6AA9" w:rsidRPr="00734F3C" w:rsidRDefault="00CA6AA9" w:rsidP="00CA6AA9">
      <w:pPr>
        <w:pStyle w:val="BodyText3"/>
        <w:rPr>
          <w:rFonts w:ascii="Times New Roman" w:hAnsi="Times New Roman"/>
          <w:sz w:val="24"/>
        </w:rPr>
      </w:pPr>
    </w:p>
    <w:p w14:paraId="3246C52F" w14:textId="77777777" w:rsidR="00CA6AA9" w:rsidRPr="00734F3C" w:rsidRDefault="00CA6AA9" w:rsidP="00CA6AA9">
      <w:pPr>
        <w:pStyle w:val="BodyText3"/>
        <w:rPr>
          <w:rFonts w:ascii="Times New Roman" w:hAnsi="Times New Roman"/>
          <w:sz w:val="24"/>
        </w:rPr>
      </w:pPr>
      <w:r w:rsidRPr="00734F3C">
        <w:rPr>
          <w:rFonts w:ascii="Times New Roman" w:hAnsi="Times New Roman"/>
          <w:sz w:val="24"/>
        </w:rPr>
        <w:t>The application process for medical staff membership and privileges can take some time.  As soon as you decide to accept this offer, please call the Stanford Hospital and Clinics Credentialing Office at (650) 725-6021 or (650) 723-7857 for an application package.  If you wish to practice at Lucile Packard Children’s Hospital, you may also obtain their application forms by calling the same number.</w:t>
      </w:r>
    </w:p>
    <w:p w14:paraId="60075AB6" w14:textId="77777777" w:rsidR="00CA6AA9" w:rsidRPr="00734F3C" w:rsidRDefault="00CA6AA9" w:rsidP="00CA6AA9">
      <w:pPr>
        <w:pStyle w:val="BodyText3"/>
        <w:rPr>
          <w:rFonts w:ascii="Times New Roman" w:hAnsi="Times New Roman"/>
          <w:sz w:val="24"/>
        </w:rPr>
      </w:pPr>
    </w:p>
    <w:p w14:paraId="152FF2A1" w14:textId="77777777" w:rsidR="00CA6AA9" w:rsidRDefault="00CA6AA9" w:rsidP="00CA6AA9">
      <w:pPr>
        <w:pStyle w:val="BodyText3"/>
        <w:rPr>
          <w:rFonts w:ascii="Times New Roman" w:hAnsi="Times New Roman"/>
          <w:b/>
          <w:sz w:val="24"/>
        </w:rPr>
      </w:pPr>
      <w:r w:rsidRPr="00734F3C">
        <w:rPr>
          <w:rFonts w:ascii="Times New Roman" w:hAnsi="Times New Roman"/>
          <w:b/>
          <w:sz w:val="24"/>
        </w:rPr>
        <w:t>You will not be able to begin clinical work until you have obtained a California medical license and your medical privileges are approved.  Once established, these privileges will be coterminous with your appointment and will cease when your appointment ends.</w:t>
      </w:r>
    </w:p>
    <w:p w14:paraId="6B7BBD4A" w14:textId="77777777" w:rsidR="00CA6AA9" w:rsidRDefault="00CA6AA9" w:rsidP="00CA6AA9">
      <w:pPr>
        <w:pStyle w:val="Heading1"/>
        <w:keepNext w:val="0"/>
        <w:keepLines/>
        <w:rPr>
          <w:u w:val="none"/>
        </w:rPr>
      </w:pPr>
    </w:p>
    <w:p w14:paraId="05199F92" w14:textId="77777777" w:rsidR="00CA6AA9" w:rsidRDefault="00CA6AA9" w:rsidP="00CA6AA9">
      <w:pPr>
        <w:pStyle w:val="Heading1"/>
        <w:keepNext w:val="0"/>
        <w:keepLines/>
        <w:rPr>
          <w:u w:val="none"/>
        </w:rPr>
      </w:pPr>
    </w:p>
    <w:p w14:paraId="430B55DE" w14:textId="77777777" w:rsidR="00CA6AA9" w:rsidRPr="009B3F7B" w:rsidRDefault="00CA6AA9" w:rsidP="00CA6AA9">
      <w:pPr>
        <w:pStyle w:val="Heading1"/>
        <w:keepNext w:val="0"/>
        <w:keepLines/>
        <w:rPr>
          <w:u w:val="none"/>
        </w:rPr>
      </w:pPr>
      <w:r w:rsidRPr="009B3F7B">
        <w:rPr>
          <w:u w:val="none"/>
        </w:rPr>
        <w:t>Professional Services Income</w:t>
      </w:r>
      <w:r>
        <w:rPr>
          <w:u w:val="none"/>
        </w:rPr>
        <w:t xml:space="preserve"> and Outside Clinical Activity</w:t>
      </w:r>
    </w:p>
    <w:p w14:paraId="24E9F779" w14:textId="77777777" w:rsidR="00CA6AA9" w:rsidRPr="00EE5111" w:rsidRDefault="00CA6AA9" w:rsidP="00CA6AA9">
      <w:pPr>
        <w:pStyle w:val="BodyText"/>
        <w:keepLines/>
        <w:tabs>
          <w:tab w:val="left" w:pos="720"/>
          <w:tab w:val="left" w:pos="810"/>
          <w:tab w:val="left" w:pos="2160"/>
          <w:tab w:val="left" w:pos="2880"/>
        </w:tabs>
        <w:rPr>
          <w:rFonts w:ascii="Times New Roman" w:hAnsi="Times New Roman"/>
          <w:b w:val="0"/>
          <w:color w:val="auto"/>
          <w:sz w:val="24"/>
        </w:rPr>
      </w:pPr>
      <w:r>
        <w:rPr>
          <w:rFonts w:ascii="Times New Roman" w:hAnsi="Times New Roman"/>
          <w:b w:val="0"/>
          <w:color w:val="000000"/>
          <w:sz w:val="24"/>
        </w:rPr>
        <w:t xml:space="preserve">Your signature on page two of this Offer </w:t>
      </w:r>
      <w:r w:rsidRPr="00734F3C">
        <w:rPr>
          <w:rFonts w:ascii="Times New Roman" w:hAnsi="Times New Roman"/>
          <w:b w:val="0"/>
          <w:color w:val="000000"/>
          <w:sz w:val="24"/>
        </w:rPr>
        <w:t>confirms the ownership and disposition of fees derived from your charges for patient-related professional services while a full or part-time member of the faculty or staff of Stanford University School of Medicine.  Such services include direct or consultative patient care and diagnostic analyses and are further described in the Practice Policy for the Physicians and Psychologists in the School of Medicine (“Practice Policy”).  The Practice Policy</w:t>
      </w:r>
      <w:r>
        <w:rPr>
          <w:rFonts w:ascii="Times New Roman" w:hAnsi="Times New Roman"/>
          <w:b w:val="0"/>
          <w:color w:val="000000"/>
          <w:sz w:val="24"/>
        </w:rPr>
        <w:t xml:space="preserve"> is</w:t>
      </w:r>
      <w:r w:rsidRPr="00734F3C">
        <w:rPr>
          <w:rFonts w:ascii="Times New Roman" w:hAnsi="Times New Roman"/>
          <w:b w:val="0"/>
          <w:color w:val="000000"/>
          <w:sz w:val="24"/>
        </w:rPr>
        <w:t xml:space="preserve"> available at </w:t>
      </w:r>
      <w:hyperlink r:id="rId12" w:history="1">
        <w:r w:rsidRPr="00EE5111">
          <w:rPr>
            <w:rStyle w:val="Hyperlink"/>
            <w:rFonts w:ascii="Times New Roman" w:hAnsi="Times New Roman"/>
            <w:b w:val="0"/>
            <w:color w:val="auto"/>
            <w:sz w:val="24"/>
          </w:rPr>
          <w:t>https://med.stanford.edu/content/dam/sm/academicaffairs/documents/administrators/forms/rules-of-practice.pdf</w:t>
        </w:r>
      </w:hyperlink>
    </w:p>
    <w:p w14:paraId="3EC79DEC" w14:textId="77777777" w:rsidR="00CA6AA9" w:rsidRPr="00734F3C" w:rsidRDefault="00CA6AA9" w:rsidP="00CA6AA9">
      <w:pPr>
        <w:pStyle w:val="BodyText"/>
        <w:keepLines/>
        <w:tabs>
          <w:tab w:val="left" w:pos="720"/>
          <w:tab w:val="left" w:pos="810"/>
          <w:tab w:val="left" w:pos="2160"/>
          <w:tab w:val="left" w:pos="2880"/>
        </w:tabs>
        <w:rPr>
          <w:rFonts w:ascii="Times New Roman" w:hAnsi="Times New Roman"/>
          <w:b w:val="0"/>
          <w:color w:val="000000"/>
          <w:sz w:val="24"/>
        </w:rPr>
      </w:pPr>
    </w:p>
    <w:p w14:paraId="0B022CB9" w14:textId="77777777" w:rsidR="00CA6AA9" w:rsidRDefault="00CA6AA9" w:rsidP="00CA6AA9">
      <w:pPr>
        <w:rPr>
          <w:rFonts w:ascii="Times New Roman" w:hAnsi="Times New Roman"/>
          <w:color w:val="000000"/>
        </w:rPr>
      </w:pPr>
      <w:r w:rsidRPr="00831712">
        <w:rPr>
          <w:rFonts w:ascii="Times New Roman" w:hAnsi="Times New Roman"/>
          <w:color w:val="000000"/>
        </w:rPr>
        <w:t>As a condition of your University appointment and/or employment, any fees which are charged for your servi</w:t>
      </w:r>
      <w:r>
        <w:rPr>
          <w:rFonts w:ascii="Times New Roman" w:hAnsi="Times New Roman"/>
          <w:color w:val="000000"/>
        </w:rPr>
        <w:t xml:space="preserve">ces are irrevocably assigned </w:t>
      </w:r>
      <w:r w:rsidRPr="00831712">
        <w:rPr>
          <w:rFonts w:ascii="Times New Roman" w:hAnsi="Times New Roman"/>
          <w:color w:val="000000"/>
        </w:rPr>
        <w:t>to, and belong to, the University (or other institution designated by the University), and must be transmitted to the accounts designa</w:t>
      </w:r>
      <w:r>
        <w:rPr>
          <w:rFonts w:ascii="Times New Roman" w:hAnsi="Times New Roman"/>
          <w:color w:val="000000"/>
        </w:rPr>
        <w:t>ted by the School of Medicine.</w:t>
      </w:r>
    </w:p>
    <w:p w14:paraId="6D7A5B58" w14:textId="77777777" w:rsidR="00CA6AA9" w:rsidRDefault="00CA6AA9" w:rsidP="00CA6AA9">
      <w:pPr>
        <w:rPr>
          <w:rFonts w:ascii="Times New Roman" w:hAnsi="Times New Roman"/>
          <w:color w:val="000000"/>
        </w:rPr>
      </w:pPr>
    </w:p>
    <w:p w14:paraId="0A0F2A45" w14:textId="77777777" w:rsidR="00CA6AA9" w:rsidRDefault="00CA6AA9" w:rsidP="00CA6AA9">
      <w:pPr>
        <w:rPr>
          <w:rFonts w:ascii="Times New Roman" w:hAnsi="Times New Roman"/>
        </w:rPr>
      </w:pPr>
      <w:r w:rsidRPr="00831712">
        <w:rPr>
          <w:rFonts w:ascii="Times New Roman" w:hAnsi="Times New Roman"/>
          <w:color w:val="000000"/>
        </w:rPr>
        <w:t xml:space="preserve">This obligation does not apply to professional fees charged by </w:t>
      </w:r>
      <w:r w:rsidRPr="002D3E09">
        <w:rPr>
          <w:rFonts w:ascii="Times New Roman" w:hAnsi="Times New Roman"/>
          <w:color w:val="000000"/>
        </w:rPr>
        <w:t>part-time</w:t>
      </w:r>
      <w:r w:rsidRPr="00831712">
        <w:rPr>
          <w:rFonts w:ascii="Times New Roman" w:hAnsi="Times New Roman"/>
          <w:color w:val="000000"/>
        </w:rPr>
        <w:t xml:space="preserve"> Stanford faculty or staff for the services rendered outside the scope of their employment and faculty duties</w:t>
      </w:r>
      <w:r>
        <w:rPr>
          <w:rFonts w:ascii="Times New Roman" w:hAnsi="Times New Roman"/>
          <w:color w:val="000000"/>
        </w:rPr>
        <w:t xml:space="preserve">. </w:t>
      </w:r>
      <w:r w:rsidRPr="00831712">
        <w:rPr>
          <w:rFonts w:ascii="Times New Roman" w:hAnsi="Times New Roman"/>
        </w:rPr>
        <w:t xml:space="preserve"> </w:t>
      </w:r>
      <w:r>
        <w:rPr>
          <w:rFonts w:ascii="Times New Roman" w:hAnsi="Times New Roman"/>
        </w:rPr>
        <w:t>However, an exemption to the Practice Policy is required if your percent time of appointment is 50% to 99% FTE and the duration of your appointment is for six months or longer.  The exemption request form is available at</w:t>
      </w:r>
      <w:r>
        <w:rPr>
          <w:rFonts w:ascii="Times New Roman" w:hAnsi="Times New Roman"/>
          <w:u w:val="single"/>
        </w:rPr>
        <w:t xml:space="preserve"> </w:t>
      </w:r>
      <w:r w:rsidRPr="00820B79">
        <w:rPr>
          <w:rFonts w:ascii="Times New Roman" w:hAnsi="Times New Roman"/>
          <w:u w:val="single"/>
        </w:rPr>
        <w:t>https://med.stanford.edu/content/dam/sm/academicaffairs/documents/administrators/forms/PracticePolicyExemptionForm-1.doc</w:t>
      </w:r>
      <w:r>
        <w:rPr>
          <w:rFonts w:ascii="Times New Roman" w:hAnsi="Times New Roman"/>
        </w:rPr>
        <w:t>.</w:t>
      </w:r>
    </w:p>
    <w:p w14:paraId="02D550BE" w14:textId="77777777" w:rsidR="00CA6AA9" w:rsidRDefault="00CA6AA9" w:rsidP="00CA6AA9">
      <w:pPr>
        <w:rPr>
          <w:rFonts w:ascii="Times New Roman" w:hAnsi="Times New Roman"/>
        </w:rPr>
      </w:pPr>
    </w:p>
    <w:p w14:paraId="4C873AED" w14:textId="77777777" w:rsidR="00CA6AA9" w:rsidRDefault="00CA6AA9" w:rsidP="00CA6AA9">
      <w:pPr>
        <w:rPr>
          <w:rFonts w:ascii="Times New Roman" w:hAnsi="Times New Roman"/>
          <w:color w:val="000000"/>
        </w:rPr>
      </w:pPr>
      <w:r w:rsidRPr="00831712">
        <w:rPr>
          <w:rFonts w:ascii="Times New Roman" w:hAnsi="Times New Roman"/>
          <w:color w:val="000000"/>
        </w:rPr>
        <w:t>Nor does it apply to certain services provided during scheduled vacation periods, to the extent permitted under the Practice Policy, with the prior approv</w:t>
      </w:r>
      <w:r>
        <w:rPr>
          <w:rFonts w:ascii="Times New Roman" w:hAnsi="Times New Roman"/>
          <w:color w:val="000000"/>
        </w:rPr>
        <w:t>al of your Department Chairman.</w:t>
      </w:r>
    </w:p>
    <w:p w14:paraId="7AEC6EE3" w14:textId="77777777" w:rsidR="00CA6AA9" w:rsidRDefault="00CA6AA9" w:rsidP="00CA6AA9">
      <w:pPr>
        <w:rPr>
          <w:rFonts w:ascii="Times New Roman" w:hAnsi="Times New Roman"/>
          <w:color w:val="000000"/>
        </w:rPr>
      </w:pPr>
    </w:p>
    <w:p w14:paraId="5B66F4AC" w14:textId="77777777" w:rsidR="00CA6AA9" w:rsidRPr="00831712" w:rsidRDefault="00CA6AA9" w:rsidP="00CA6AA9">
      <w:pPr>
        <w:rPr>
          <w:rFonts w:ascii="Times New Roman" w:hAnsi="Times New Roman"/>
        </w:rPr>
      </w:pPr>
      <w:r w:rsidRPr="00831712">
        <w:rPr>
          <w:rFonts w:ascii="Times New Roman" w:hAnsi="Times New Roman"/>
          <w:color w:val="000000"/>
        </w:rPr>
        <w:t xml:space="preserve">Your attention is drawn to the fact that, as noted in the Practice Policy, the insurance program (e.g. malpractice) covers you only for activities </w:t>
      </w:r>
      <w:r>
        <w:rPr>
          <w:rFonts w:ascii="Times New Roman" w:hAnsi="Times New Roman"/>
          <w:color w:val="000000"/>
        </w:rPr>
        <w:t>that</w:t>
      </w:r>
      <w:r w:rsidRPr="00831712">
        <w:rPr>
          <w:rFonts w:ascii="Times New Roman" w:hAnsi="Times New Roman"/>
          <w:color w:val="000000"/>
        </w:rPr>
        <w:t xml:space="preserve"> are part of your faculty or employment duties</w:t>
      </w:r>
      <w:r>
        <w:rPr>
          <w:rFonts w:ascii="Times New Roman" w:hAnsi="Times New Roman"/>
          <w:color w:val="000000"/>
        </w:rPr>
        <w:t xml:space="preserve">, </w:t>
      </w:r>
      <w:r w:rsidRPr="00831712">
        <w:rPr>
          <w:rFonts w:ascii="Times New Roman" w:hAnsi="Times New Roman"/>
          <w:color w:val="000000"/>
        </w:rPr>
        <w:t xml:space="preserve">that is, it does not cover any activities </w:t>
      </w:r>
      <w:r>
        <w:rPr>
          <w:rFonts w:ascii="Times New Roman" w:hAnsi="Times New Roman"/>
          <w:color w:val="000000"/>
        </w:rPr>
        <w:t>for which you personally retain</w:t>
      </w:r>
      <w:r w:rsidRPr="00831712">
        <w:rPr>
          <w:rFonts w:ascii="Times New Roman" w:hAnsi="Times New Roman"/>
          <w:color w:val="000000"/>
        </w:rPr>
        <w:t xml:space="preserve"> fees.</w:t>
      </w:r>
    </w:p>
    <w:p w14:paraId="17C54E37" w14:textId="77777777" w:rsidR="00CA6AA9" w:rsidRPr="00734F3C" w:rsidRDefault="00CA6AA9" w:rsidP="00CA6AA9">
      <w:pPr>
        <w:pStyle w:val="BodyText"/>
        <w:tabs>
          <w:tab w:val="left" w:pos="720"/>
          <w:tab w:val="left" w:pos="810"/>
          <w:tab w:val="left" w:pos="2160"/>
          <w:tab w:val="left" w:pos="2880"/>
        </w:tabs>
        <w:rPr>
          <w:rFonts w:ascii="Times New Roman" w:hAnsi="Times New Roman"/>
          <w:b w:val="0"/>
          <w:color w:val="000000"/>
          <w:sz w:val="24"/>
        </w:rPr>
      </w:pPr>
    </w:p>
    <w:p w14:paraId="075664C2" w14:textId="77777777" w:rsidR="00CA6AA9" w:rsidRPr="00734F3C" w:rsidRDefault="00CA6AA9" w:rsidP="00CA6AA9">
      <w:pPr>
        <w:pStyle w:val="BodyText"/>
        <w:tabs>
          <w:tab w:val="left" w:pos="720"/>
          <w:tab w:val="left" w:pos="810"/>
          <w:tab w:val="left" w:pos="2160"/>
          <w:tab w:val="left" w:pos="2880"/>
        </w:tabs>
        <w:rPr>
          <w:rFonts w:ascii="Times New Roman" w:hAnsi="Times New Roman"/>
          <w:b w:val="0"/>
          <w:color w:val="000000"/>
          <w:sz w:val="24"/>
        </w:rPr>
      </w:pPr>
      <w:r w:rsidRPr="00734F3C">
        <w:rPr>
          <w:rFonts w:ascii="Times New Roman" w:hAnsi="Times New Roman"/>
          <w:b w:val="0"/>
          <w:color w:val="000000"/>
          <w:sz w:val="24"/>
        </w:rPr>
        <w:t>As a further condition of your appointment and/or employment, you are bound by the Practice Policy, as now in effect and hereafter amended, or superseded by any successor Rules.</w:t>
      </w:r>
    </w:p>
    <w:p w14:paraId="1864129D" w14:textId="77777777" w:rsidR="00CA6AA9" w:rsidRDefault="00CA6AA9" w:rsidP="00CA6AA9">
      <w:pPr>
        <w:rPr>
          <w:rFonts w:ascii="Times New Roman" w:hAnsi="Times New Roman"/>
        </w:rPr>
      </w:pPr>
    </w:p>
    <w:p w14:paraId="522AC3FC" w14:textId="77777777" w:rsidR="00CA6AA9" w:rsidRPr="00260F48" w:rsidRDefault="00CA6AA9" w:rsidP="00CA6AA9">
      <w:pPr>
        <w:rPr>
          <w:rFonts w:ascii="Times New Roman" w:hAnsi="Times New Roman"/>
          <w:color w:val="000000"/>
        </w:rPr>
      </w:pPr>
      <w:r w:rsidRPr="00260F48">
        <w:rPr>
          <w:rFonts w:ascii="Times New Roman" w:hAnsi="Times New Roman"/>
          <w:b/>
          <w:color w:val="000000"/>
        </w:rPr>
        <w:t>Mandatory Reporting of Child Abuse and Neglect</w:t>
      </w:r>
    </w:p>
    <w:p w14:paraId="4DAD882B" w14:textId="77777777" w:rsidR="00CA6AA9" w:rsidRDefault="00CA6AA9" w:rsidP="00CA6AA9">
      <w:pPr>
        <w:rPr>
          <w:rFonts w:ascii="Times New Roman" w:hAnsi="Times New Roman"/>
          <w:b/>
        </w:rPr>
      </w:pPr>
      <w:r w:rsidRPr="00260F48">
        <w:rPr>
          <w:rFonts w:ascii="Times New Roman" w:hAnsi="Times New Roman"/>
          <w:color w:val="000000"/>
        </w:rPr>
        <w:lastRenderedPageBreak/>
        <w:t xml:space="preserve">California law requires certain individuals at Stanford to report known or reasonably suspected child abuse or neglect to the authorities.  These individuals are known under the law as “Mandated Reporters”.  Information about mandatory reporting and links to the California penal code provisions are available at </w:t>
      </w:r>
      <w:r w:rsidRPr="00120447">
        <w:rPr>
          <w:rFonts w:ascii="Times New Roman" w:hAnsi="Times New Roman"/>
          <w:color w:val="000000"/>
        </w:rPr>
        <w:t>https://hr.stanford.edu/processes/mandated-reporter</w:t>
      </w:r>
      <w:r>
        <w:rPr>
          <w:rFonts w:ascii="Times New Roman" w:hAnsi="Times New Roman"/>
          <w:color w:val="000000"/>
        </w:rPr>
        <w:t>.</w:t>
      </w:r>
      <w:r w:rsidRPr="00260F48">
        <w:rPr>
          <w:rFonts w:ascii="Times New Roman" w:hAnsi="Times New Roman"/>
          <w:color w:val="000000"/>
        </w:rPr>
        <w:t xml:space="preserve"> </w:t>
      </w:r>
      <w:r w:rsidRPr="00260F48">
        <w:rPr>
          <w:rFonts w:ascii="Times New Roman" w:hAnsi="Times New Roman"/>
          <w:color w:val="000000"/>
          <w:shd w:val="clear" w:color="auto" w:fill="FFFFFF"/>
        </w:rPr>
        <w:t>Employees and others who have been identified as Mandated Reporters for Child Abuse are required to sign the online “</w:t>
      </w:r>
      <w:r w:rsidRPr="00260F48">
        <w:rPr>
          <w:rFonts w:ascii="Times New Roman" w:hAnsi="Times New Roman"/>
          <w:color w:val="000000"/>
        </w:rPr>
        <w:t xml:space="preserve">Acknowledgment of Mandated Reporter Status” form following the instructions on </w:t>
      </w:r>
      <w:r w:rsidRPr="00D46BD1">
        <w:rPr>
          <w:rFonts w:ascii="Times New Roman" w:hAnsi="Times New Roman"/>
        </w:rPr>
        <w:t>https://stanford.app.box.com/s/th3c68pworvd1l44vpubqrjhpbavjapx</w:t>
      </w:r>
      <w:r w:rsidRPr="00D46BD1" w:rsidDel="00780CD5">
        <w:rPr>
          <w:rFonts w:ascii="Times New Roman" w:hAnsi="Times New Roman"/>
          <w:highlight w:val="yellow"/>
        </w:rPr>
        <w:t xml:space="preserve"> </w:t>
      </w:r>
    </w:p>
    <w:p w14:paraId="154DA97F" w14:textId="77777777" w:rsidR="00CA6AA9" w:rsidRDefault="00CA6AA9" w:rsidP="00CA6AA9">
      <w:pPr>
        <w:rPr>
          <w:rFonts w:ascii="Times New Roman" w:hAnsi="Times New Roman"/>
          <w:b/>
        </w:rPr>
      </w:pPr>
    </w:p>
    <w:p w14:paraId="5F6C38BD" w14:textId="77777777" w:rsidR="00CA6AA9" w:rsidRDefault="00CA6AA9" w:rsidP="00CA6AA9">
      <w:pPr>
        <w:rPr>
          <w:rFonts w:ascii="Times New Roman" w:hAnsi="Times New Roman"/>
          <w:b/>
        </w:rPr>
      </w:pPr>
    </w:p>
    <w:p w14:paraId="55C98F10" w14:textId="77777777" w:rsidR="00CA6AA9" w:rsidRPr="00734F3C" w:rsidRDefault="00CA6AA9" w:rsidP="00CA6AA9">
      <w:pPr>
        <w:rPr>
          <w:rFonts w:ascii="Times New Roman" w:hAnsi="Times New Roman"/>
          <w:b/>
        </w:rPr>
      </w:pPr>
      <w:r w:rsidRPr="00734F3C">
        <w:rPr>
          <w:rFonts w:ascii="Times New Roman" w:hAnsi="Times New Roman"/>
          <w:b/>
        </w:rPr>
        <w:t>Blood Borne Pathogens</w:t>
      </w:r>
    </w:p>
    <w:p w14:paraId="308241F0" w14:textId="77777777" w:rsidR="00CA6AA9" w:rsidRPr="00734F3C" w:rsidRDefault="00CA6AA9" w:rsidP="00CA6AA9">
      <w:pPr>
        <w:rPr>
          <w:rFonts w:ascii="Times New Roman" w:hAnsi="Times New Roman"/>
          <w:b/>
          <w:bCs/>
        </w:rPr>
      </w:pPr>
      <w:r w:rsidRPr="00734F3C">
        <w:rPr>
          <w:rFonts w:ascii="Times New Roman" w:hAnsi="Times New Roman"/>
        </w:rPr>
        <w:t xml:space="preserve">It has been determined that your position will bring you into contact with human blood and/or other potentially infectious materials (OPIM).  The California Bloodborne Pathogen (BBP) Standard requires that you participate in an initial training and an annual, update training session for as long as you remain exposed to those materials.  In addition, you are required to either be vaccinated with the Hepatitis B vaccine within 10 working days of your initial assignment or sign a declination statement if you choose not to be vaccinated.  Please keep in mind that the School will pay for your vaccination.  Please contact </w:t>
      </w:r>
      <w:r w:rsidRPr="00734F3C">
        <w:rPr>
          <w:rFonts w:ascii="Times New Roman" w:hAnsi="Times New Roman"/>
          <w:highlight w:val="yellow"/>
        </w:rPr>
        <w:t>[name, phone # and email of departmental contact]</w:t>
      </w:r>
      <w:r w:rsidRPr="00734F3C">
        <w:rPr>
          <w:rFonts w:ascii="Times New Roman" w:hAnsi="Times New Roman"/>
        </w:rPr>
        <w:t xml:space="preserve"> for information on the School of Medicine’s BBP training and vaccination programs.</w:t>
      </w:r>
    </w:p>
    <w:p w14:paraId="102867F6" w14:textId="77777777" w:rsidR="00CA6AA9" w:rsidRPr="00734F3C" w:rsidRDefault="00CA6AA9" w:rsidP="00CA6AA9">
      <w:pPr>
        <w:rPr>
          <w:rFonts w:ascii="Times New Roman" w:hAnsi="Times New Roman"/>
          <w:b/>
          <w:bCs/>
          <w:u w:val="single"/>
        </w:rPr>
      </w:pPr>
    </w:p>
    <w:p w14:paraId="7928FEB0" w14:textId="77777777" w:rsidR="00CA6AA9" w:rsidRPr="00734F3C" w:rsidRDefault="00CA6AA9" w:rsidP="00CA6AA9">
      <w:pPr>
        <w:keepLines/>
        <w:rPr>
          <w:rFonts w:ascii="Times New Roman" w:hAnsi="Times New Roman"/>
          <w:b/>
          <w:bCs/>
          <w:u w:val="single"/>
        </w:rPr>
      </w:pPr>
      <w:r w:rsidRPr="00734F3C">
        <w:rPr>
          <w:rFonts w:ascii="Times New Roman" w:hAnsi="Times New Roman"/>
          <w:b/>
        </w:rPr>
        <w:t>Health Insurance Portability and Accountability Act (HIPAA)</w:t>
      </w:r>
    </w:p>
    <w:p w14:paraId="34BF9A3A" w14:textId="77777777" w:rsidR="00CA6AA9" w:rsidRPr="00734F3C" w:rsidRDefault="00CA6AA9" w:rsidP="00CA6AA9">
      <w:pPr>
        <w:keepLines/>
        <w:rPr>
          <w:rFonts w:ascii="Times New Roman" w:hAnsi="Times New Roman"/>
        </w:rPr>
      </w:pPr>
      <w:r w:rsidRPr="00734F3C">
        <w:rPr>
          <w:rFonts w:ascii="Times New Roman" w:hAnsi="Times New Roman"/>
        </w:rPr>
        <w:t xml:space="preserve">The Health Insurance Portability and Accountability Act (HIPAA) regulations provide significant privacy protections for the health information of patients and research subjects. As an academic medical center, Stanford University School of Medicine has implemented training for all staff to address the management of health data in research, education and clinical care.  All new employees with the School of Medicine are required to complete HIPAA training within 30 days of your employment date, but, in any case, before you begin any work that requires handling of patient health information (PHI) or human subjects’ health information.  The training provides guidelines and requirements regarding handling of PHI, privacy, security, and other aspects of HIPAA.  Compliance with School of Medicine policy regarding HIPAA training and handling of confidential/private PHI is required and a condition of employment; failure to complete training, or any inappropriate handling and/or disclosure of PHI may be grounds for termination.  </w:t>
      </w:r>
    </w:p>
    <w:p w14:paraId="358C7950" w14:textId="77777777" w:rsidR="00CA6AA9" w:rsidRPr="00734F3C" w:rsidRDefault="00CA6AA9" w:rsidP="00CA6AA9">
      <w:pPr>
        <w:rPr>
          <w:rFonts w:ascii="Times New Roman" w:hAnsi="Times New Roman"/>
        </w:rPr>
      </w:pPr>
    </w:p>
    <w:p w14:paraId="6916CE86" w14:textId="77777777" w:rsidR="00CA6AA9" w:rsidRDefault="00CA6AA9" w:rsidP="00CA6AA9">
      <w:pPr>
        <w:pStyle w:val="Heading3"/>
        <w:keepNext w:val="0"/>
        <w:spacing w:before="2" w:after="2"/>
        <w:ind w:left="0"/>
        <w:rPr>
          <w:u w:val="single"/>
        </w:rPr>
      </w:pPr>
      <w:r w:rsidRPr="00734F3C">
        <w:t xml:space="preserve">To register for any of the HIPAA training listed below, please send a request to </w:t>
      </w:r>
      <w:r w:rsidRPr="00D46BD1">
        <w:fldChar w:fldCharType="begin"/>
      </w:r>
      <w:ins w:id="1" w:author="Jessica Mendonca" w:date="2016-03-30T09:37:00Z">
        <w:r>
          <w:instrText>HYPERLINK "C:\\Users\\jessmen\\AppData\\AppData\\Local\\Temp\\hipaatraining@stanford.edu"</w:instrText>
        </w:r>
      </w:ins>
      <w:del w:id="2" w:author="Jessica Mendonca" w:date="2016-03-30T09:37:00Z">
        <w:r w:rsidRPr="00D46BD1" w:rsidDel="00CA6AA9">
          <w:delInstrText>HYPERLINK "../../AppData/Local/Temp/hipaatraining@stanford.edu"</w:delInstrText>
        </w:r>
      </w:del>
      <w:r w:rsidRPr="00D46BD1">
        <w:fldChar w:fldCharType="separate"/>
      </w:r>
      <w:r w:rsidRPr="00D46BD1">
        <w:rPr>
          <w:rStyle w:val="Hyperlink"/>
          <w:color w:val="auto"/>
        </w:rPr>
        <w:t>hipaatraining@stanford.edu</w:t>
      </w:r>
      <w:r w:rsidRPr="00D46BD1">
        <w:fldChar w:fldCharType="end"/>
      </w:r>
      <w:r w:rsidRPr="00734F3C">
        <w:t>.  For more information about HIPAA</w:t>
      </w:r>
      <w:r>
        <w:t>,</w:t>
      </w:r>
      <w:r w:rsidRPr="00734F3C">
        <w:t xml:space="preserve"> go to </w:t>
      </w:r>
      <w:hyperlink r:id="rId13" w:history="1">
        <w:r w:rsidRPr="00D46BD1">
          <w:rPr>
            <w:rStyle w:val="Hyperlink"/>
            <w:color w:val="auto"/>
          </w:rPr>
          <w:t>https://acp.stanford.edu/hipaa/hipaa</w:t>
        </w:r>
      </w:hyperlink>
    </w:p>
    <w:p w14:paraId="2AFDCA11" w14:textId="77777777" w:rsidR="00CA6AA9" w:rsidRPr="00464A19" w:rsidRDefault="00CA6AA9" w:rsidP="00CA6AA9">
      <w:pPr>
        <w:pStyle w:val="Heading3"/>
        <w:keepNext w:val="0"/>
        <w:spacing w:before="2" w:after="2"/>
        <w:ind w:left="0"/>
      </w:pPr>
    </w:p>
    <w:p w14:paraId="653DAA6B" w14:textId="77777777" w:rsidR="00CA6AA9" w:rsidRPr="00734F3C" w:rsidRDefault="00CA6AA9" w:rsidP="00CA6AA9">
      <w:pPr>
        <w:pStyle w:val="BodyText2"/>
        <w:tabs>
          <w:tab w:val="left" w:pos="720"/>
          <w:tab w:val="left" w:pos="1440"/>
        </w:tabs>
        <w:ind w:left="0" w:firstLine="0"/>
        <w:rPr>
          <w:sz w:val="24"/>
        </w:rPr>
      </w:pPr>
    </w:p>
    <w:p w14:paraId="09BFA636" w14:textId="77777777" w:rsidR="00CA6AA9" w:rsidRPr="00806901" w:rsidRDefault="00CA6AA9" w:rsidP="00CA6AA9">
      <w:pPr>
        <w:pStyle w:val="BodyText2"/>
        <w:keepLines/>
        <w:tabs>
          <w:tab w:val="left" w:pos="720"/>
          <w:tab w:val="left" w:pos="1440"/>
        </w:tabs>
        <w:ind w:left="0" w:firstLine="0"/>
        <w:rPr>
          <w:b/>
          <w:sz w:val="24"/>
        </w:rPr>
      </w:pPr>
      <w:r w:rsidRPr="00806901">
        <w:rPr>
          <w:b/>
          <w:sz w:val="24"/>
        </w:rPr>
        <w:t>Patent and Copyright Agreement</w:t>
      </w:r>
    </w:p>
    <w:p w14:paraId="18582935" w14:textId="77777777" w:rsidR="00CA6AA9" w:rsidRPr="00D97C97" w:rsidRDefault="00CA6AA9" w:rsidP="00CA6AA9">
      <w:pPr>
        <w:keepLines/>
        <w:rPr>
          <w:rFonts w:ascii="Times New Roman" w:hAnsi="Times New Roman"/>
          <w:u w:val="single"/>
        </w:rPr>
      </w:pPr>
      <w:r w:rsidRPr="00806901">
        <w:rPr>
          <w:rFonts w:ascii="Times New Roman" w:hAnsi="Times New Roman"/>
        </w:rPr>
        <w:t>All employees are required to sign a Stanford University Paten</w:t>
      </w:r>
      <w:r>
        <w:rPr>
          <w:rFonts w:ascii="Times New Roman" w:hAnsi="Times New Roman"/>
        </w:rPr>
        <w:t>t and Copyright Agreement.  The</w:t>
      </w:r>
      <w:r w:rsidRPr="00806901">
        <w:rPr>
          <w:rFonts w:ascii="Times New Roman" w:hAnsi="Times New Roman"/>
        </w:rPr>
        <w:t xml:space="preserve"> patent policy applies to all individuals who work at Stanford, or who come here to engage in research.  This agreement may be reviewed at </w:t>
      </w:r>
      <w:hyperlink r:id="rId14" w:history="1">
        <w:r w:rsidRPr="00D46BD1">
          <w:rPr>
            <w:rStyle w:val="Hyperlink"/>
            <w:rFonts w:ascii="Times New Roman" w:hAnsi="Times New Roman"/>
            <w:color w:val="auto"/>
          </w:rPr>
          <w:t>http://doresearch.stanford.edu/policies/research-policy-handbook/intellectual-property/inventions-patents-and-licensing.html</w:t>
        </w:r>
      </w:hyperlink>
      <w:r w:rsidRPr="00D46BD1">
        <w:rPr>
          <w:rFonts w:ascii="Times New Roman" w:hAnsi="Times New Roman"/>
        </w:rPr>
        <w:t xml:space="preserve"> and signed online at </w:t>
      </w:r>
      <w:hyperlink r:id="rId15" w:history="1">
        <w:r w:rsidRPr="00D46BD1">
          <w:rPr>
            <w:rStyle w:val="Hyperlink"/>
            <w:rFonts w:ascii="Times New Roman" w:hAnsi="Times New Roman"/>
            <w:color w:val="auto"/>
          </w:rPr>
          <w:t>https://axess.stanford.edu</w:t>
        </w:r>
      </w:hyperlink>
      <w:r w:rsidRPr="00D46BD1">
        <w:rPr>
          <w:rFonts w:ascii="Times New Roman" w:hAnsi="Times New Roman"/>
          <w:u w:val="single"/>
        </w:rPr>
        <w:t xml:space="preserve">. </w:t>
      </w:r>
      <w:r w:rsidRPr="00D46BD1">
        <w:rPr>
          <w:rFonts w:ascii="Times New Roman" w:hAnsi="Times New Roman"/>
        </w:rPr>
        <w:t>A SUNetId is required to complete the agreement.</w:t>
      </w:r>
    </w:p>
    <w:p w14:paraId="09318397" w14:textId="77777777" w:rsidR="00CA6AA9" w:rsidRPr="00734F3C" w:rsidRDefault="00CA6AA9" w:rsidP="00CA6AA9">
      <w:pPr>
        <w:rPr>
          <w:rFonts w:ascii="Times New Roman" w:hAnsi="Times New Roman"/>
        </w:rPr>
      </w:pPr>
    </w:p>
    <w:p w14:paraId="4B91E736" w14:textId="77777777" w:rsidR="00CA6AA9" w:rsidRPr="00734F3C" w:rsidRDefault="00CA6AA9" w:rsidP="00CA6AA9">
      <w:pPr>
        <w:rPr>
          <w:rFonts w:ascii="Times New Roman" w:hAnsi="Times New Roman"/>
        </w:rPr>
      </w:pPr>
      <w:r w:rsidRPr="00734F3C">
        <w:rPr>
          <w:rFonts w:ascii="Times New Roman" w:hAnsi="Times New Roman"/>
          <w:b/>
        </w:rPr>
        <w:t>Conflict of Interest</w:t>
      </w:r>
    </w:p>
    <w:p w14:paraId="375FD4AA" w14:textId="77777777" w:rsidR="00CA6AA9" w:rsidRDefault="00CA6AA9" w:rsidP="00CA6AA9">
      <w:pPr>
        <w:rPr>
          <w:rFonts w:ascii="Times New Roman" w:hAnsi="Times New Roman"/>
        </w:rPr>
      </w:pPr>
      <w:r w:rsidRPr="00734F3C">
        <w:rPr>
          <w:rFonts w:ascii="Times New Roman" w:hAnsi="Times New Roman"/>
        </w:rPr>
        <w:lastRenderedPageBreak/>
        <w:t xml:space="preserve">All new faculty members must complete the training tutorial titled </w:t>
      </w:r>
      <w:r w:rsidRPr="00734F3C">
        <w:rPr>
          <w:rFonts w:ascii="Times New Roman" w:hAnsi="Times New Roman"/>
          <w:i/>
        </w:rPr>
        <w:t>Avoiding Financial Conflicts of Interest</w:t>
      </w:r>
      <w:r w:rsidRPr="00734F3C">
        <w:rPr>
          <w:rFonts w:ascii="Times New Roman" w:hAnsi="Times New Roman"/>
        </w:rPr>
        <w:t xml:space="preserve">.  This is a self-paced, web-based module designed to provide an overview of the high-risk situations that can lead to financial conflicts of interest for faculty.  Additional information about the module can be found at the COI website </w:t>
      </w:r>
      <w:hyperlink r:id="rId16" w:history="1">
        <w:r w:rsidRPr="00D46BD1">
          <w:rPr>
            <w:rStyle w:val="Hyperlink"/>
            <w:rFonts w:ascii="Times New Roman" w:hAnsi="Times New Roman"/>
            <w:color w:val="auto"/>
          </w:rPr>
          <w:t>http://stanford.edu/group/coi/training/training.html</w:t>
        </w:r>
      </w:hyperlink>
      <w:r w:rsidRPr="00734F3C">
        <w:rPr>
          <w:rFonts w:ascii="Times New Roman" w:hAnsi="Times New Roman"/>
        </w:rPr>
        <w:t>.  It is available to all members of the Stanford community with SUNetIds through the Stanford Training and Registration System (STARS).</w:t>
      </w:r>
    </w:p>
    <w:p w14:paraId="726E539F" w14:textId="77777777" w:rsidR="00CA6AA9" w:rsidRDefault="00CA6AA9" w:rsidP="00CA6AA9">
      <w:pPr>
        <w:rPr>
          <w:rFonts w:ascii="Times New Roman" w:hAnsi="Times New Roman"/>
        </w:rPr>
      </w:pPr>
    </w:p>
    <w:p w14:paraId="0D8B011D" w14:textId="77777777" w:rsidR="00CA6AA9" w:rsidRPr="00734F3C" w:rsidRDefault="00CA6AA9" w:rsidP="00CA6AA9">
      <w:pPr>
        <w:rPr>
          <w:rFonts w:ascii="Times New Roman" w:hAnsi="Times New Roman"/>
        </w:rPr>
      </w:pPr>
      <w:r>
        <w:rPr>
          <w:rFonts w:ascii="Times New Roman" w:hAnsi="Times New Roman"/>
        </w:rPr>
        <w:t xml:space="preserve">In addition, all new faculty must disclose any outside professional activities that could reasonably be seen to be related to their Stanford responsibilities in research, teaching, administration, or clinical care activities in OPACS, Stanford’s Outside Professional Activities Certification System.  Once you have a SUNetId, access your OPACS dashboard, </w:t>
      </w:r>
      <w:r w:rsidRPr="00D92C62">
        <w:rPr>
          <w:rFonts w:ascii="Times New Roman" w:hAnsi="Times New Roman"/>
          <w:u w:val="single"/>
        </w:rPr>
        <w:t>http://stanford.edu/group/coi/training/training.html</w:t>
      </w:r>
      <w:r>
        <w:rPr>
          <w:rFonts w:ascii="Times New Roman" w:hAnsi="Times New Roman"/>
        </w:rPr>
        <w:t>, and click on the “add/update” link at the bottom of the page.</w:t>
      </w:r>
    </w:p>
    <w:p w14:paraId="28B65CE0" w14:textId="77777777" w:rsidR="00CA6AA9" w:rsidRPr="00734F3C" w:rsidRDefault="00CA6AA9" w:rsidP="00CA6AA9">
      <w:pPr>
        <w:rPr>
          <w:rFonts w:ascii="Times New Roman" w:hAnsi="Times New Roman"/>
        </w:rPr>
      </w:pPr>
    </w:p>
    <w:p w14:paraId="7715BEB6" w14:textId="77777777" w:rsidR="00CA6AA9" w:rsidRPr="00796D2C" w:rsidRDefault="00CA6AA9" w:rsidP="00CA6AA9">
      <w:pPr>
        <w:keepLines/>
        <w:rPr>
          <w:b/>
        </w:rPr>
      </w:pPr>
      <w:r w:rsidRPr="00796D2C">
        <w:rPr>
          <w:b/>
        </w:rPr>
        <w:t>Academic Appointments at Other Institutions</w:t>
      </w:r>
    </w:p>
    <w:p w14:paraId="184234F2" w14:textId="77777777" w:rsidR="00CA6AA9" w:rsidRPr="00734F3C" w:rsidRDefault="00CA6AA9" w:rsidP="00CA6AA9">
      <w:pPr>
        <w:keepLines/>
      </w:pPr>
      <w:r w:rsidRPr="00734F3C">
        <w:t>A concurrent academic appointment at another institution is not permitted for a Clinician Educator holding a full time appointment at Stanford.  If you</w:t>
      </w:r>
      <w:r>
        <w:t>r Stanford appointment is to be full time and you</w:t>
      </w:r>
      <w:r w:rsidRPr="00734F3C">
        <w:t xml:space="preserve"> hold an appointment at another academic institution, regardless of whether it is a paid position or an unpaid position, you must resign from it before your Stanford appointment begins.</w:t>
      </w:r>
    </w:p>
    <w:p w14:paraId="3EF5DFE3" w14:textId="77777777" w:rsidR="00CA6AA9" w:rsidRPr="00734F3C" w:rsidRDefault="00CA6AA9" w:rsidP="00CA6AA9">
      <w:pPr>
        <w:rPr>
          <w:rFonts w:ascii="Times New Roman" w:hAnsi="Times New Roman"/>
          <w:b/>
        </w:rPr>
      </w:pPr>
    </w:p>
    <w:p w14:paraId="799AD53D" w14:textId="77777777" w:rsidR="00CA6AA9" w:rsidRPr="00734F3C" w:rsidRDefault="00CA6AA9" w:rsidP="00CA6AA9">
      <w:pPr>
        <w:keepLines/>
        <w:rPr>
          <w:rFonts w:ascii="Times New Roman" w:hAnsi="Times New Roman"/>
          <w:b/>
        </w:rPr>
      </w:pPr>
      <w:r w:rsidRPr="00734F3C">
        <w:rPr>
          <w:rFonts w:ascii="Times New Roman" w:hAnsi="Times New Roman"/>
          <w:b/>
        </w:rPr>
        <w:t>Outside Consulting</w:t>
      </w:r>
    </w:p>
    <w:p w14:paraId="43F373D4" w14:textId="77777777" w:rsidR="00CA6AA9" w:rsidRPr="00D46BD1" w:rsidRDefault="00CA6AA9" w:rsidP="00CA6AA9">
      <w:pPr>
        <w:keepLines/>
        <w:rPr>
          <w:rFonts w:ascii="Times New Roman" w:hAnsi="Times New Roman"/>
        </w:rPr>
      </w:pPr>
      <w:r>
        <w:rPr>
          <w:rFonts w:ascii="Times New Roman" w:hAnsi="Times New Roman"/>
        </w:rPr>
        <w:t xml:space="preserve">The general spirit of the </w:t>
      </w:r>
      <w:r w:rsidRPr="00734F3C">
        <w:rPr>
          <w:rFonts w:ascii="Times New Roman" w:hAnsi="Times New Roman"/>
        </w:rPr>
        <w:t xml:space="preserve">Stanford University policies regarding outside consulting activities by </w:t>
      </w:r>
      <w:r w:rsidRPr="00D46BD1">
        <w:rPr>
          <w:rFonts w:ascii="Times New Roman" w:hAnsi="Times New Roman"/>
        </w:rPr>
        <w:t xml:space="preserve">members of the professoriate apply to Clinician Educators </w:t>
      </w:r>
      <w:hyperlink r:id="rId17" w:history="1">
        <w:r w:rsidRPr="00D46BD1">
          <w:rPr>
            <w:rStyle w:val="Hyperlink"/>
            <w:rFonts w:ascii="Times New Roman" w:hAnsi="Times New Roman"/>
            <w:color w:val="auto"/>
          </w:rPr>
          <w:t>http://doresearch.stanford.edu/policies/research-policy-handbook/conflicts-commitment-and-interest</w:t>
        </w:r>
      </w:hyperlink>
      <w:r w:rsidRPr="00D46BD1">
        <w:rPr>
          <w:rFonts w:ascii="Times New Roman" w:hAnsi="Times New Roman"/>
        </w:rPr>
        <w:t>.  Consulting activities must be disclosed to and approved by your department chair.</w:t>
      </w:r>
    </w:p>
    <w:p w14:paraId="6DAF70CB" w14:textId="77777777" w:rsidR="00CA6AA9" w:rsidRPr="00D46BD1" w:rsidRDefault="00CA6AA9" w:rsidP="00CA6AA9">
      <w:pPr>
        <w:rPr>
          <w:rFonts w:ascii="Times New Roman" w:hAnsi="Times New Roman"/>
        </w:rPr>
      </w:pPr>
    </w:p>
    <w:p w14:paraId="7E870158" w14:textId="77777777" w:rsidR="00CA6AA9" w:rsidRPr="00D46BD1" w:rsidRDefault="00CA6AA9" w:rsidP="00CA6AA9">
      <w:pPr>
        <w:keepLines/>
        <w:rPr>
          <w:rFonts w:ascii="Times New Roman" w:hAnsi="Times New Roman"/>
          <w:b/>
        </w:rPr>
      </w:pPr>
      <w:r w:rsidRPr="00D46BD1">
        <w:rPr>
          <w:rFonts w:ascii="Times New Roman" w:hAnsi="Times New Roman"/>
          <w:b/>
        </w:rPr>
        <w:t>Stanford Industry Interactions Policy (SIIP)</w:t>
      </w:r>
    </w:p>
    <w:p w14:paraId="1C4B98DD" w14:textId="77777777" w:rsidR="00CA6AA9" w:rsidRPr="00D46BD1" w:rsidRDefault="00CA6AA9" w:rsidP="00CA6AA9">
      <w:pPr>
        <w:keepLines/>
        <w:rPr>
          <w:rFonts w:ascii="Times New Roman" w:hAnsi="Times New Roman"/>
        </w:rPr>
      </w:pPr>
      <w:r w:rsidRPr="00D46BD1">
        <w:rPr>
          <w:rFonts w:ascii="Times New Roman" w:hAnsi="Times New Roman"/>
        </w:rPr>
        <w:t xml:space="preserve">The Stanford Industry Interactions Policy (SIIP) governs interactions, largely in the clinical and educational arenas, with the pharmaceutical, biotech, medical device, and hospital and research equipment and supplies industries.  Additional information about SIIP is available at </w:t>
      </w:r>
      <w:hyperlink r:id="rId18" w:history="1">
        <w:r w:rsidRPr="00D46BD1">
          <w:rPr>
            <w:rStyle w:val="Hyperlink"/>
            <w:rFonts w:ascii="Times New Roman" w:hAnsi="Times New Roman"/>
            <w:color w:val="auto"/>
          </w:rPr>
          <w:t>http://med.stanford.edu/coi/siip/.</w:t>
        </w:r>
      </w:hyperlink>
    </w:p>
    <w:p w14:paraId="1B340E8F" w14:textId="77777777" w:rsidR="00CA6AA9" w:rsidRPr="00734F3C" w:rsidRDefault="00CA6AA9" w:rsidP="00CA6AA9">
      <w:pPr>
        <w:rPr>
          <w:rFonts w:ascii="Times New Roman" w:hAnsi="Times New Roman"/>
          <w:b/>
          <w:color w:val="2D2D2D"/>
        </w:rPr>
      </w:pPr>
    </w:p>
    <w:p w14:paraId="371F473C" w14:textId="77777777" w:rsidR="00CA6AA9" w:rsidRPr="00734F3C" w:rsidRDefault="00CA6AA9" w:rsidP="00CA6AA9">
      <w:pPr>
        <w:rPr>
          <w:rFonts w:ascii="Times New Roman" w:hAnsi="Times New Roman"/>
          <w:b/>
          <w:iCs/>
        </w:rPr>
      </w:pPr>
      <w:r w:rsidRPr="00734F3C">
        <w:rPr>
          <w:rFonts w:ascii="Times New Roman" w:hAnsi="Times New Roman"/>
          <w:b/>
          <w:iCs/>
        </w:rPr>
        <w:t>Harassment Prevention Training</w:t>
      </w:r>
    </w:p>
    <w:p w14:paraId="45FCA6FB" w14:textId="77777777" w:rsidR="00CA6AA9" w:rsidRPr="00D46BD1" w:rsidRDefault="00CA6AA9" w:rsidP="00CA6AA9">
      <w:pPr>
        <w:rPr>
          <w:rFonts w:ascii="Times New Roman" w:hAnsi="Times New Roman"/>
        </w:rPr>
      </w:pPr>
      <w:r w:rsidRPr="00734F3C">
        <w:rPr>
          <w:rFonts w:ascii="Times New Roman" w:hAnsi="Times New Roman"/>
          <w:iCs/>
        </w:rPr>
        <w:t xml:space="preserve">California AB1825 mandates that all faculty and supervisory staff must complete at least two hours of harassment prevention training at least every two years.  Newly hired or promoted faculty and supervisors must complete this training within six months of employment or promotion.  The university cannot exempt any supervisors – faculty or staff – from this legal obligation.  Eligible trainees will receive an email invitation to register for online training that will come from Stanford University or the School of Medicine.  The subject line is “Required Harassment Training: Registration Info”.  The university has collaborated with LawRoom, a web-based employment law service, to provide a two-hour interactive on-line course with relevance for the university setting.  The course can be completed from any computer and it allows you to stop and start at any time at your convenience.  It is expected that you will complete the course within the required time frames, initially and during subsequent compliance periods.  If you do not complete the training by your deadline date, your name will be forwarded </w:t>
      </w:r>
      <w:r w:rsidRPr="00D46BD1">
        <w:rPr>
          <w:rFonts w:ascii="Times New Roman" w:hAnsi="Times New Roman"/>
          <w:iCs/>
        </w:rPr>
        <w:lastRenderedPageBreak/>
        <w:t xml:space="preserve">to the Dean and you may not be able to remain in a supervisory role.  Go to </w:t>
      </w:r>
      <w:hyperlink r:id="rId19" w:history="1">
        <w:r w:rsidRPr="00D46BD1">
          <w:rPr>
            <w:rStyle w:val="Hyperlink"/>
            <w:rFonts w:ascii="Times New Roman" w:hAnsi="Times New Roman"/>
            <w:iCs/>
            <w:color w:val="auto"/>
          </w:rPr>
          <w:t>http://harass.stanford.edu/training_register.html</w:t>
        </w:r>
      </w:hyperlink>
      <w:r w:rsidRPr="00D46BD1">
        <w:rPr>
          <w:rFonts w:ascii="Times New Roman" w:hAnsi="Times New Roman"/>
          <w:iCs/>
        </w:rPr>
        <w:t xml:space="preserve"> for more information.</w:t>
      </w:r>
    </w:p>
    <w:p w14:paraId="089ED164" w14:textId="77777777" w:rsidR="00CA6AA9" w:rsidRPr="00734F3C" w:rsidRDefault="00CA6AA9" w:rsidP="00CA6AA9">
      <w:pPr>
        <w:rPr>
          <w:rFonts w:ascii="Times New Roman" w:hAnsi="Times New Roman"/>
        </w:rPr>
      </w:pPr>
    </w:p>
    <w:p w14:paraId="4FD39383" w14:textId="77777777" w:rsidR="00CA6AA9" w:rsidRPr="00734F3C" w:rsidRDefault="00CA6AA9" w:rsidP="00CA6AA9">
      <w:pPr>
        <w:rPr>
          <w:rFonts w:ascii="Times New Roman" w:hAnsi="Times New Roman"/>
          <w:b/>
        </w:rPr>
      </w:pPr>
      <w:r w:rsidRPr="00734F3C">
        <w:rPr>
          <w:rFonts w:ascii="Times New Roman" w:hAnsi="Times New Roman"/>
          <w:b/>
        </w:rPr>
        <w:t>Workplace Accommodations</w:t>
      </w:r>
    </w:p>
    <w:p w14:paraId="02CEEC8C" w14:textId="77777777" w:rsidR="00CA6AA9" w:rsidRDefault="00CA6AA9" w:rsidP="00CA6AA9">
      <w:pPr>
        <w:rPr>
          <w:rFonts w:ascii="Times New Roman" w:hAnsi="Times New Roman"/>
          <w:iCs/>
        </w:rPr>
      </w:pPr>
      <w:r w:rsidRPr="00734F3C">
        <w:rPr>
          <w:rFonts w:ascii="Times New Roman" w:hAnsi="Times New Roman"/>
          <w:color w:val="2D2D2D"/>
        </w:rPr>
        <w:t>If you require workplace accommodations for a disability</w:t>
      </w:r>
      <w:r>
        <w:rPr>
          <w:rFonts w:ascii="Times New Roman" w:hAnsi="Times New Roman"/>
          <w:color w:val="2D2D2D"/>
        </w:rPr>
        <w:t xml:space="preserve"> under Administrative Guide 2.2.7</w:t>
      </w:r>
      <w:r w:rsidRPr="00734F3C">
        <w:rPr>
          <w:rFonts w:ascii="Times New Roman" w:hAnsi="Times New Roman"/>
          <w:color w:val="2D2D2D"/>
        </w:rPr>
        <w:t xml:space="preserve">, please let </w:t>
      </w:r>
      <w:r w:rsidRPr="00734F3C">
        <w:rPr>
          <w:rFonts w:ascii="Times New Roman" w:hAnsi="Times New Roman"/>
          <w:iCs/>
        </w:rPr>
        <w:t>the departmental contact listed above know.</w:t>
      </w:r>
    </w:p>
    <w:p w14:paraId="5755762C" w14:textId="77777777" w:rsidR="00CA6AA9" w:rsidRDefault="00CA6AA9" w:rsidP="00CA6AA9">
      <w:pPr>
        <w:rPr>
          <w:rFonts w:ascii="Times New Roman" w:hAnsi="Times New Roman"/>
          <w:iCs/>
        </w:rPr>
      </w:pPr>
    </w:p>
    <w:p w14:paraId="04A3627D" w14:textId="77777777" w:rsidR="004210CE" w:rsidRDefault="004210CE" w:rsidP="004210CE">
      <w:pPr>
        <w:pStyle w:val="Heading1"/>
        <w:keepNext w:val="0"/>
        <w:jc w:val="center"/>
        <w:rPr>
          <w:iCs/>
        </w:rPr>
      </w:pPr>
    </w:p>
    <w:p w14:paraId="0B05FA21" w14:textId="77777777" w:rsidR="00CA6AA9" w:rsidRDefault="00CA6AA9" w:rsidP="00CA6AA9"/>
    <w:p w14:paraId="7F59779C" w14:textId="77777777" w:rsidR="00CA6AA9" w:rsidRPr="00CA6AA9" w:rsidRDefault="00CA6AA9" w:rsidP="00CA6AA9"/>
    <w:p w14:paraId="264EA1A5" w14:textId="77777777" w:rsidR="004210CE" w:rsidRPr="009B3F7B" w:rsidRDefault="004210CE" w:rsidP="004210CE">
      <w:pPr>
        <w:pStyle w:val="Heading1"/>
        <w:keepNext w:val="0"/>
        <w:jc w:val="center"/>
        <w:rPr>
          <w:b w:val="0"/>
        </w:rPr>
      </w:pPr>
      <w:r w:rsidRPr="009B3F7B">
        <w:t>Useful Web Addresses</w:t>
      </w:r>
    </w:p>
    <w:p w14:paraId="319C0817" w14:textId="77777777" w:rsidR="004210CE" w:rsidRDefault="004210CE" w:rsidP="004210CE">
      <w:pPr>
        <w:rPr>
          <w:rFonts w:ascii="Times New Roman" w:hAnsi="Times New Roman"/>
        </w:rPr>
      </w:pPr>
    </w:p>
    <w:p w14:paraId="49EF2954" w14:textId="77777777" w:rsidR="00CA6AA9" w:rsidRPr="00D46BD1" w:rsidRDefault="00CA6AA9" w:rsidP="00CA6AA9">
      <w:pPr>
        <w:rPr>
          <w:rFonts w:ascii="Times New Roman" w:hAnsi="Times New Roman"/>
        </w:rPr>
      </w:pPr>
      <w:r w:rsidRPr="00D46BD1">
        <w:rPr>
          <w:rFonts w:ascii="Times New Roman" w:hAnsi="Times New Roman"/>
        </w:rPr>
        <w:t>School of Medicine Data Security Program</w:t>
      </w:r>
    </w:p>
    <w:p w14:paraId="77116696" w14:textId="77777777" w:rsidR="00CA6AA9" w:rsidRPr="00D46BD1" w:rsidRDefault="00CA6AA9" w:rsidP="00CA6AA9">
      <w:r w:rsidRPr="00D46BD1">
        <w:t>https://med.stanford.edu/datasecurity/</w:t>
      </w:r>
    </w:p>
    <w:p w14:paraId="719977FC" w14:textId="77777777" w:rsidR="00CA6AA9" w:rsidRPr="00D46BD1" w:rsidRDefault="00CA6AA9" w:rsidP="00CA6AA9">
      <w:pPr>
        <w:rPr>
          <w:rFonts w:ascii="Times New Roman" w:hAnsi="Times New Roman"/>
        </w:rPr>
      </w:pPr>
    </w:p>
    <w:p w14:paraId="279CE32D" w14:textId="77777777" w:rsidR="00CA6AA9" w:rsidRPr="00D46BD1" w:rsidRDefault="00CA6AA9" w:rsidP="00CA6AA9">
      <w:pPr>
        <w:pStyle w:val="NormalWeb"/>
        <w:spacing w:beforeLines="0" w:afterLines="0"/>
        <w:rPr>
          <w:rFonts w:ascii="Times New Roman" w:hAnsi="Times New Roman"/>
          <w:sz w:val="24"/>
          <w:szCs w:val="32"/>
        </w:rPr>
      </w:pPr>
      <w:r w:rsidRPr="00D46BD1">
        <w:rPr>
          <w:rFonts w:ascii="Times New Roman" w:hAnsi="Times New Roman"/>
          <w:sz w:val="24"/>
          <w:szCs w:val="32"/>
        </w:rPr>
        <w:t>HIPAA Information:</w:t>
      </w:r>
    </w:p>
    <w:p w14:paraId="48C40D17" w14:textId="77777777" w:rsidR="00CA6AA9" w:rsidRPr="00D46BD1" w:rsidRDefault="00CA6AA9" w:rsidP="00CA6AA9">
      <w:pPr>
        <w:pStyle w:val="NormalWeb"/>
        <w:spacing w:beforeLines="0" w:afterLines="0"/>
        <w:rPr>
          <w:rFonts w:ascii="Times New Roman" w:hAnsi="Times New Roman"/>
          <w:sz w:val="24"/>
          <w:szCs w:val="32"/>
        </w:rPr>
      </w:pPr>
      <w:r w:rsidRPr="00D46BD1">
        <w:rPr>
          <w:rFonts w:ascii="Times New Roman" w:hAnsi="Times New Roman"/>
          <w:sz w:val="24"/>
          <w:szCs w:val="32"/>
          <w:u w:val="single"/>
        </w:rPr>
        <w:t>https://acp.stanford.edu/hipaa/hipaa</w:t>
      </w:r>
    </w:p>
    <w:p w14:paraId="2436F9BC" w14:textId="77777777" w:rsidR="00CA6AA9" w:rsidRPr="00D46BD1" w:rsidRDefault="00CA6AA9" w:rsidP="00CA6AA9">
      <w:pPr>
        <w:rPr>
          <w:rFonts w:ascii="Times New Roman" w:hAnsi="Times New Roman"/>
        </w:rPr>
      </w:pPr>
    </w:p>
    <w:p w14:paraId="6C17549F" w14:textId="77777777" w:rsidR="00CA6AA9" w:rsidRPr="00D46BD1" w:rsidRDefault="00CA6AA9" w:rsidP="00CA6AA9">
      <w:r w:rsidRPr="00D46BD1">
        <w:rPr>
          <w:rFonts w:ascii="Times New Roman" w:hAnsi="Times New Roman"/>
          <w:szCs w:val="32"/>
        </w:rPr>
        <w:t>Practice Policy for the Physicians and Psychologists in the School of Medicine</w:t>
      </w:r>
    </w:p>
    <w:p w14:paraId="561641DC" w14:textId="77777777" w:rsidR="00CA6AA9" w:rsidRPr="00D46BD1" w:rsidRDefault="00A34C8C" w:rsidP="00CA6AA9">
      <w:hyperlink r:id="rId20" w:history="1">
        <w:r w:rsidR="00CA6AA9" w:rsidRPr="00D46BD1">
          <w:rPr>
            <w:rStyle w:val="Hyperlink"/>
            <w:color w:val="auto"/>
          </w:rPr>
          <w:t>https://med.stanford.edu/content/dam/sm/academicaffairs/documents/administrators/forms/rules-of-practice.pdf</w:t>
        </w:r>
      </w:hyperlink>
    </w:p>
    <w:p w14:paraId="2EE9768E" w14:textId="77777777" w:rsidR="00CA6AA9" w:rsidRDefault="00CA6AA9" w:rsidP="00CA6AA9"/>
    <w:p w14:paraId="4D75F310" w14:textId="77777777" w:rsidR="00CA6AA9" w:rsidRPr="00D46BD1" w:rsidRDefault="00CA6AA9" w:rsidP="00CA6AA9">
      <w:pPr>
        <w:keepLines/>
        <w:rPr>
          <w:rFonts w:ascii="Times New Roman" w:hAnsi="Times New Roman"/>
        </w:rPr>
      </w:pPr>
      <w:r w:rsidRPr="00D46BD1">
        <w:rPr>
          <w:rFonts w:ascii="Times New Roman" w:hAnsi="Times New Roman"/>
        </w:rPr>
        <w:t>School of Medicine Faculty Handbook:</w:t>
      </w:r>
    </w:p>
    <w:p w14:paraId="40FA7F9C" w14:textId="77777777" w:rsidR="00CA6AA9" w:rsidRPr="00D46BD1" w:rsidRDefault="00A34C8C" w:rsidP="00CA6AA9">
      <w:pPr>
        <w:rPr>
          <w:rFonts w:ascii="Times New Roman" w:hAnsi="Times New Roman"/>
        </w:rPr>
      </w:pPr>
      <w:hyperlink r:id="rId21" w:history="1">
        <w:r w:rsidR="00CA6AA9" w:rsidRPr="00D46BD1">
          <w:rPr>
            <w:rStyle w:val="Hyperlink"/>
            <w:rFonts w:ascii="Times New Roman" w:hAnsi="Times New Roman"/>
            <w:color w:val="auto"/>
          </w:rPr>
          <w:t>http://med.stanford.edu/academicaffairs/administrators/handbook.html</w:t>
        </w:r>
      </w:hyperlink>
    </w:p>
    <w:p w14:paraId="64FE527F" w14:textId="77777777" w:rsidR="00CA6AA9" w:rsidRPr="00D46BD1" w:rsidRDefault="00CA6AA9" w:rsidP="00CA6AA9">
      <w:pPr>
        <w:rPr>
          <w:rFonts w:ascii="Times New Roman" w:hAnsi="Times New Roman"/>
        </w:rPr>
      </w:pPr>
    </w:p>
    <w:p w14:paraId="0BAFAF47" w14:textId="77777777" w:rsidR="00CA6AA9" w:rsidRPr="00D46BD1" w:rsidRDefault="00CA6AA9" w:rsidP="00CA6AA9">
      <w:pPr>
        <w:keepLines/>
        <w:rPr>
          <w:rFonts w:ascii="Times New Roman" w:hAnsi="Times New Roman"/>
        </w:rPr>
      </w:pPr>
      <w:r w:rsidRPr="00D46BD1">
        <w:rPr>
          <w:rFonts w:ascii="Times New Roman" w:hAnsi="Times New Roman"/>
        </w:rPr>
        <w:t>Stanford University Administrative Guide</w:t>
      </w:r>
    </w:p>
    <w:p w14:paraId="6DE3E1CD" w14:textId="77777777" w:rsidR="00CA6AA9" w:rsidRPr="00D46BD1" w:rsidRDefault="00CA6AA9" w:rsidP="00CA6AA9">
      <w:pPr>
        <w:keepLines/>
        <w:rPr>
          <w:rFonts w:ascii="Times New Roman" w:hAnsi="Times New Roman"/>
          <w:u w:val="single"/>
        </w:rPr>
      </w:pPr>
      <w:r w:rsidRPr="00D46BD1">
        <w:rPr>
          <w:rFonts w:ascii="Times New Roman" w:hAnsi="Times New Roman"/>
          <w:u w:val="single"/>
        </w:rPr>
        <w:t>http://adminguide.stanford.edu/</w:t>
      </w:r>
    </w:p>
    <w:p w14:paraId="5A5A595A" w14:textId="77777777" w:rsidR="00CA6AA9" w:rsidRPr="00D46BD1" w:rsidRDefault="00CA6AA9" w:rsidP="00CA6AA9">
      <w:pPr>
        <w:rPr>
          <w:rFonts w:ascii="Times New Roman" w:hAnsi="Times New Roman"/>
        </w:rPr>
      </w:pPr>
    </w:p>
    <w:p w14:paraId="5722B07A" w14:textId="77777777" w:rsidR="00CA6AA9" w:rsidRPr="00D46BD1" w:rsidRDefault="00CA6AA9" w:rsidP="00CA6AA9">
      <w:pPr>
        <w:keepLines/>
        <w:rPr>
          <w:rFonts w:ascii="Times New Roman" w:hAnsi="Times New Roman"/>
        </w:rPr>
      </w:pPr>
      <w:r w:rsidRPr="00D46BD1">
        <w:rPr>
          <w:rFonts w:ascii="Times New Roman" w:hAnsi="Times New Roman"/>
        </w:rPr>
        <w:t>Stanford University Faculty Handbook:</w:t>
      </w:r>
    </w:p>
    <w:p w14:paraId="68D92FE7" w14:textId="77777777" w:rsidR="00CA6AA9" w:rsidRPr="00D46BD1" w:rsidRDefault="00CA6AA9" w:rsidP="00CA6AA9">
      <w:pPr>
        <w:keepLines/>
        <w:rPr>
          <w:rFonts w:ascii="Times New Roman" w:hAnsi="Times New Roman"/>
          <w:u w:val="single"/>
        </w:rPr>
      </w:pPr>
      <w:r w:rsidRPr="00D46BD1">
        <w:rPr>
          <w:rFonts w:ascii="Times New Roman" w:hAnsi="Times New Roman"/>
          <w:u w:val="single"/>
        </w:rPr>
        <w:t>http://stanford.edu/dept/provost/faculty/policies/handbook/</w:t>
      </w:r>
    </w:p>
    <w:p w14:paraId="6F0FAD39" w14:textId="77777777" w:rsidR="00CA6AA9" w:rsidRPr="00D46BD1" w:rsidRDefault="00CA6AA9" w:rsidP="00CA6AA9">
      <w:pPr>
        <w:rPr>
          <w:rFonts w:ascii="Times New Roman" w:hAnsi="Times New Roman"/>
        </w:rPr>
      </w:pPr>
    </w:p>
    <w:p w14:paraId="47754AA9" w14:textId="77777777" w:rsidR="00CA6AA9" w:rsidRPr="00D46BD1" w:rsidRDefault="00CA6AA9" w:rsidP="00CA6AA9">
      <w:pPr>
        <w:keepLines/>
        <w:rPr>
          <w:rFonts w:ascii="Times New Roman" w:hAnsi="Times New Roman"/>
        </w:rPr>
      </w:pPr>
      <w:r w:rsidRPr="00D46BD1">
        <w:rPr>
          <w:rFonts w:ascii="Times New Roman" w:hAnsi="Times New Roman"/>
        </w:rPr>
        <w:t>Stanford University Research Policy Handbook</w:t>
      </w:r>
    </w:p>
    <w:p w14:paraId="79BDFF0C" w14:textId="77777777" w:rsidR="00CA6AA9" w:rsidRPr="00D46BD1" w:rsidRDefault="00CA6AA9" w:rsidP="00CA6AA9">
      <w:pPr>
        <w:keepLines/>
        <w:rPr>
          <w:rFonts w:ascii="Times New Roman" w:hAnsi="Times New Roman"/>
          <w:u w:val="single"/>
        </w:rPr>
      </w:pPr>
      <w:r w:rsidRPr="00D46BD1">
        <w:rPr>
          <w:rFonts w:ascii="Times New Roman" w:hAnsi="Times New Roman"/>
          <w:u w:val="single"/>
        </w:rPr>
        <w:t>http://doresearch.stanford.edu/</w:t>
      </w:r>
    </w:p>
    <w:p w14:paraId="08EE5E68" w14:textId="77777777" w:rsidR="00CA6AA9" w:rsidRPr="00D46BD1" w:rsidRDefault="00CA6AA9" w:rsidP="00CA6AA9">
      <w:pPr>
        <w:rPr>
          <w:rFonts w:ascii="Times New Roman" w:hAnsi="Times New Roman"/>
        </w:rPr>
      </w:pPr>
    </w:p>
    <w:p w14:paraId="3BA876C0" w14:textId="77777777" w:rsidR="00CA6AA9" w:rsidRPr="00D46BD1" w:rsidRDefault="00CA6AA9" w:rsidP="00CA6AA9">
      <w:pPr>
        <w:keepLines/>
        <w:rPr>
          <w:rFonts w:ascii="Times New Roman" w:hAnsi="Times New Roman"/>
        </w:rPr>
      </w:pPr>
      <w:r w:rsidRPr="00D46BD1">
        <w:rPr>
          <w:rFonts w:ascii="Times New Roman" w:hAnsi="Times New Roman"/>
        </w:rPr>
        <w:t>School of Medicine Academic Affairs (Clinician Educators)</w:t>
      </w:r>
    </w:p>
    <w:p w14:paraId="48E07BB7" w14:textId="77777777" w:rsidR="00CA6AA9" w:rsidRPr="00D46BD1" w:rsidRDefault="00CA6AA9" w:rsidP="00CA6AA9">
      <w:pPr>
        <w:keepLines/>
        <w:rPr>
          <w:rFonts w:ascii="Times New Roman" w:hAnsi="Times New Roman"/>
          <w:u w:val="single"/>
        </w:rPr>
      </w:pPr>
      <w:r w:rsidRPr="00D46BD1">
        <w:rPr>
          <w:rFonts w:ascii="Times New Roman" w:hAnsi="Times New Roman"/>
          <w:u w:val="single"/>
        </w:rPr>
        <w:t>http://med.stanford.edu/academicaffairs/CEs/</w:t>
      </w:r>
    </w:p>
    <w:p w14:paraId="66F6FEC2" w14:textId="77777777" w:rsidR="00CA6AA9" w:rsidRPr="00D46BD1" w:rsidRDefault="00CA6AA9" w:rsidP="00CA6AA9">
      <w:pPr>
        <w:rPr>
          <w:rFonts w:ascii="Times New Roman" w:hAnsi="Times New Roman"/>
        </w:rPr>
      </w:pPr>
    </w:p>
    <w:p w14:paraId="2C984C2B" w14:textId="77777777" w:rsidR="00CA6AA9" w:rsidRPr="00D46BD1" w:rsidRDefault="00CA6AA9" w:rsidP="00CA6AA9">
      <w:pPr>
        <w:keepLines/>
        <w:rPr>
          <w:rFonts w:ascii="Times New Roman" w:hAnsi="Times New Roman"/>
        </w:rPr>
      </w:pPr>
      <w:r w:rsidRPr="00D46BD1">
        <w:rPr>
          <w:rFonts w:ascii="Times New Roman" w:hAnsi="Times New Roman"/>
        </w:rPr>
        <w:t>Stanford University Human Resources:</w:t>
      </w:r>
    </w:p>
    <w:p w14:paraId="69AED27A" w14:textId="77777777" w:rsidR="00CA6AA9" w:rsidRPr="00D46BD1" w:rsidRDefault="00A34C8C" w:rsidP="00CA6AA9">
      <w:pPr>
        <w:rPr>
          <w:rFonts w:ascii="Times New Roman" w:hAnsi="Times New Roman"/>
        </w:rPr>
      </w:pPr>
      <w:hyperlink r:id="rId22" w:history="1">
        <w:r w:rsidR="00CA6AA9" w:rsidRPr="00D46BD1">
          <w:rPr>
            <w:rStyle w:val="Hyperlink"/>
            <w:rFonts w:ascii="Times New Roman" w:hAnsi="Times New Roman"/>
            <w:color w:val="auto"/>
          </w:rPr>
          <w:t>https://cardinalatwork.stanford.edu/</w:t>
        </w:r>
      </w:hyperlink>
      <w:r w:rsidR="00CA6AA9" w:rsidRPr="00D46BD1">
        <w:rPr>
          <w:rFonts w:ascii="Times New Roman" w:hAnsi="Times New Roman"/>
        </w:rPr>
        <w:t xml:space="preserve">    </w:t>
      </w:r>
    </w:p>
    <w:p w14:paraId="72CD8FBF" w14:textId="77777777" w:rsidR="00CA6AA9" w:rsidRPr="00D46BD1" w:rsidRDefault="00CA6AA9" w:rsidP="00CA6AA9">
      <w:pPr>
        <w:rPr>
          <w:rFonts w:ascii="Times New Roman" w:hAnsi="Times New Roman"/>
        </w:rPr>
      </w:pPr>
    </w:p>
    <w:p w14:paraId="53109523" w14:textId="77777777" w:rsidR="00CA6AA9" w:rsidRPr="00D46BD1" w:rsidRDefault="00CA6AA9" w:rsidP="00CA6AA9">
      <w:pPr>
        <w:keepLines/>
        <w:rPr>
          <w:rFonts w:ascii="Times New Roman" w:hAnsi="Times New Roman"/>
        </w:rPr>
      </w:pPr>
      <w:r w:rsidRPr="00D46BD1">
        <w:rPr>
          <w:rFonts w:ascii="Times New Roman" w:hAnsi="Times New Roman"/>
        </w:rPr>
        <w:t>Stanford University Benefits</w:t>
      </w:r>
    </w:p>
    <w:p w14:paraId="3E363835" w14:textId="77777777" w:rsidR="00CA6AA9" w:rsidRPr="00D46BD1" w:rsidRDefault="00CA6AA9" w:rsidP="00CA6AA9">
      <w:pPr>
        <w:keepLines/>
        <w:rPr>
          <w:rFonts w:ascii="Times New Roman" w:hAnsi="Times New Roman"/>
          <w:u w:val="single"/>
        </w:rPr>
      </w:pPr>
      <w:r w:rsidRPr="00D46BD1">
        <w:rPr>
          <w:rFonts w:ascii="Times New Roman" w:hAnsi="Times New Roman"/>
          <w:u w:val="single"/>
        </w:rPr>
        <w:t>https://cardinalatwork.stanford.edu/benefits-rewards</w:t>
      </w:r>
    </w:p>
    <w:p w14:paraId="41171096" w14:textId="77777777" w:rsidR="00CA6AA9" w:rsidRPr="00D46BD1" w:rsidRDefault="00CA6AA9" w:rsidP="00CA6AA9">
      <w:pPr>
        <w:rPr>
          <w:rFonts w:ascii="Times New Roman" w:hAnsi="Times New Roman"/>
        </w:rPr>
      </w:pPr>
    </w:p>
    <w:p w14:paraId="2CE42156" w14:textId="77777777" w:rsidR="00CA6AA9" w:rsidRPr="00D46BD1" w:rsidRDefault="00CA6AA9" w:rsidP="00CA6AA9">
      <w:pPr>
        <w:keepLines/>
        <w:rPr>
          <w:rFonts w:ascii="Times New Roman" w:hAnsi="Times New Roman"/>
        </w:rPr>
      </w:pPr>
      <w:r w:rsidRPr="00D46BD1">
        <w:rPr>
          <w:rFonts w:ascii="Times New Roman" w:hAnsi="Times New Roman"/>
        </w:rPr>
        <w:t>Stanford University Faculty and Staff Housing:</w:t>
      </w:r>
    </w:p>
    <w:p w14:paraId="46DFA7B9" w14:textId="77777777" w:rsidR="00CA6AA9" w:rsidRPr="00D46BD1" w:rsidRDefault="00A34C8C" w:rsidP="00CA6AA9">
      <w:pPr>
        <w:keepLines/>
        <w:rPr>
          <w:rFonts w:ascii="Times New Roman" w:hAnsi="Times New Roman"/>
          <w:u w:val="single"/>
        </w:rPr>
      </w:pPr>
      <w:hyperlink r:id="rId23" w:history="1">
        <w:r w:rsidR="00CA6AA9" w:rsidRPr="00D46BD1">
          <w:rPr>
            <w:rStyle w:val="Hyperlink"/>
            <w:rFonts w:ascii="Times New Roman" w:hAnsi="Times New Roman"/>
            <w:color w:val="auto"/>
          </w:rPr>
          <w:t>http://stanford.edu/dept/fsh/CE/</w:t>
        </w:r>
      </w:hyperlink>
    </w:p>
    <w:p w14:paraId="0D3248FD" w14:textId="77777777" w:rsidR="00CA6AA9" w:rsidRPr="00D46BD1" w:rsidRDefault="00CA6AA9" w:rsidP="00CA6AA9">
      <w:pPr>
        <w:keepLines/>
        <w:rPr>
          <w:rFonts w:ascii="Times New Roman" w:hAnsi="Times New Roman"/>
          <w:u w:val="single"/>
        </w:rPr>
      </w:pPr>
    </w:p>
    <w:p w14:paraId="5D26D126" w14:textId="77777777" w:rsidR="00CA6AA9" w:rsidRPr="00D46BD1" w:rsidRDefault="00CA6AA9" w:rsidP="00CA6AA9">
      <w:pPr>
        <w:keepLines/>
        <w:rPr>
          <w:rFonts w:ascii="Times New Roman" w:hAnsi="Times New Roman"/>
        </w:rPr>
      </w:pPr>
      <w:r w:rsidRPr="00D46BD1">
        <w:rPr>
          <w:rFonts w:ascii="Times New Roman" w:hAnsi="Times New Roman"/>
        </w:rPr>
        <w:lastRenderedPageBreak/>
        <w:t>School of Medicine Relocation</w:t>
      </w:r>
    </w:p>
    <w:p w14:paraId="35328455" w14:textId="77777777" w:rsidR="00CA6AA9" w:rsidRPr="00D46BD1" w:rsidRDefault="00A34C8C" w:rsidP="00CA6AA9">
      <w:pPr>
        <w:keepLines/>
        <w:rPr>
          <w:rFonts w:ascii="Times New Roman" w:hAnsi="Times New Roman"/>
          <w:u w:val="single"/>
        </w:rPr>
      </w:pPr>
      <w:hyperlink r:id="rId24" w:history="1">
        <w:r w:rsidR="00CA6AA9" w:rsidRPr="00D46BD1">
          <w:rPr>
            <w:rStyle w:val="Hyperlink"/>
            <w:rFonts w:ascii="Times New Roman" w:hAnsi="Times New Roman"/>
            <w:color w:val="auto"/>
          </w:rPr>
          <w:t>http://med.stanford.edu/relocation</w:t>
        </w:r>
      </w:hyperlink>
    </w:p>
    <w:p w14:paraId="6E0B8F70" w14:textId="77777777" w:rsidR="00CA6AA9" w:rsidRPr="00D46BD1" w:rsidRDefault="00CA6AA9" w:rsidP="00CA6AA9">
      <w:pPr>
        <w:keepLines/>
        <w:rPr>
          <w:rFonts w:ascii="Times New Roman" w:hAnsi="Times New Roman"/>
          <w:u w:val="single"/>
        </w:rPr>
      </w:pPr>
    </w:p>
    <w:p w14:paraId="4C8A9E5E" w14:textId="77777777" w:rsidR="00CA6AA9" w:rsidRPr="00D46BD1" w:rsidRDefault="00CA6AA9" w:rsidP="00CA6AA9">
      <w:pPr>
        <w:keepLines/>
        <w:rPr>
          <w:rFonts w:ascii="Times New Roman" w:hAnsi="Times New Roman"/>
        </w:rPr>
      </w:pPr>
      <w:r w:rsidRPr="00D46BD1">
        <w:rPr>
          <w:rFonts w:ascii="Times New Roman" w:hAnsi="Times New Roman"/>
        </w:rPr>
        <w:t>IRS Moving Expenses:</w:t>
      </w:r>
    </w:p>
    <w:p w14:paraId="7CEA5E87" w14:textId="77777777" w:rsidR="00CA6AA9" w:rsidRPr="00D46BD1" w:rsidRDefault="00A34C8C" w:rsidP="00CA6AA9">
      <w:pPr>
        <w:keepLines/>
        <w:rPr>
          <w:rFonts w:ascii="Times New Roman" w:hAnsi="Times New Roman"/>
          <w:u w:val="single"/>
        </w:rPr>
      </w:pPr>
      <w:hyperlink r:id="rId25" w:history="1">
        <w:r w:rsidR="00CA6AA9" w:rsidRPr="00D46BD1">
          <w:rPr>
            <w:rStyle w:val="Hyperlink"/>
            <w:rFonts w:ascii="Times New Roman" w:hAnsi="Times New Roman"/>
            <w:color w:val="auto"/>
          </w:rPr>
          <w:t>http://irs.gov/publications/p521/index.html</w:t>
        </w:r>
      </w:hyperlink>
    </w:p>
    <w:p w14:paraId="46394DD7" w14:textId="77777777" w:rsidR="00CA6AA9" w:rsidRPr="00D46BD1" w:rsidRDefault="00CA6AA9" w:rsidP="00CA6AA9">
      <w:pPr>
        <w:keepLines/>
        <w:rPr>
          <w:rFonts w:ascii="Times New Roman" w:hAnsi="Times New Roman"/>
          <w:u w:val="single"/>
        </w:rPr>
      </w:pPr>
    </w:p>
    <w:p w14:paraId="1F6C010E" w14:textId="77777777" w:rsidR="00CA6AA9" w:rsidRPr="00D46BD1" w:rsidRDefault="00CA6AA9" w:rsidP="00CA6AA9">
      <w:pPr>
        <w:keepLines/>
        <w:rPr>
          <w:rFonts w:ascii="Times New Roman" w:hAnsi="Times New Roman"/>
        </w:rPr>
      </w:pPr>
      <w:r w:rsidRPr="00D46BD1">
        <w:rPr>
          <w:rFonts w:ascii="Times New Roman" w:hAnsi="Times New Roman"/>
        </w:rPr>
        <w:t>Stanford University Work/Life Office:</w:t>
      </w:r>
    </w:p>
    <w:p w14:paraId="0D7148A9" w14:textId="77777777" w:rsidR="00CA6AA9" w:rsidRPr="00D46BD1" w:rsidRDefault="00A34C8C" w:rsidP="00CA6AA9">
      <w:pPr>
        <w:keepLines/>
        <w:rPr>
          <w:rFonts w:ascii="Times New Roman" w:hAnsi="Times New Roman"/>
          <w:u w:val="single"/>
        </w:rPr>
      </w:pPr>
      <w:hyperlink r:id="rId26" w:history="1">
        <w:r w:rsidR="00CA6AA9" w:rsidRPr="00D46BD1">
          <w:rPr>
            <w:rStyle w:val="Hyperlink"/>
            <w:rFonts w:ascii="Times New Roman" w:hAnsi="Times New Roman"/>
            <w:color w:val="auto"/>
          </w:rPr>
          <w:t>https://cardinalatwork.stanford.edu/benefits-rewards/worklife</w:t>
        </w:r>
      </w:hyperlink>
    </w:p>
    <w:p w14:paraId="4DFD3550" w14:textId="77777777" w:rsidR="00CA6AA9" w:rsidRPr="00D46BD1" w:rsidRDefault="00CA6AA9" w:rsidP="00CA6AA9">
      <w:pPr>
        <w:keepLines/>
        <w:rPr>
          <w:rFonts w:ascii="Times New Roman" w:hAnsi="Times New Roman"/>
        </w:rPr>
      </w:pPr>
    </w:p>
    <w:p w14:paraId="05F32791" w14:textId="77777777" w:rsidR="00CA6AA9" w:rsidRPr="00D46BD1" w:rsidRDefault="00CA6AA9" w:rsidP="00CA6AA9">
      <w:pPr>
        <w:keepLines/>
        <w:rPr>
          <w:rFonts w:ascii="Times New Roman" w:hAnsi="Times New Roman"/>
        </w:rPr>
      </w:pPr>
      <w:r w:rsidRPr="00D46BD1">
        <w:rPr>
          <w:rFonts w:ascii="Times New Roman" w:hAnsi="Times New Roman"/>
        </w:rPr>
        <w:t>Stanford University Center for Teaching and Learning</w:t>
      </w:r>
    </w:p>
    <w:p w14:paraId="5C418F8F" w14:textId="77777777" w:rsidR="00CA6AA9" w:rsidRPr="00D46BD1" w:rsidRDefault="00CA6AA9" w:rsidP="00CA6AA9">
      <w:pPr>
        <w:keepLines/>
        <w:rPr>
          <w:rFonts w:ascii="Times New Roman" w:hAnsi="Times New Roman"/>
          <w:u w:val="single"/>
        </w:rPr>
      </w:pPr>
      <w:r w:rsidRPr="00D46BD1">
        <w:rPr>
          <w:rFonts w:ascii="Times New Roman" w:hAnsi="Times New Roman"/>
          <w:u w:val="single"/>
        </w:rPr>
        <w:t>https://vptl.stanford.edu/</w:t>
      </w:r>
    </w:p>
    <w:p w14:paraId="5A2D4F64" w14:textId="77777777" w:rsidR="000F425B" w:rsidRPr="00734F3C" w:rsidRDefault="000F425B" w:rsidP="000F425B">
      <w:pPr>
        <w:rPr>
          <w:rFonts w:ascii="Times New Roman" w:hAnsi="Times New Roman"/>
          <w:iCs/>
        </w:rPr>
      </w:pPr>
    </w:p>
    <w:sectPr w:rsidR="000F425B" w:rsidRPr="00734F3C" w:rsidSect="00C062DF">
      <w:footerReference w:type="default" r:id="rId2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43C12" w14:textId="77777777" w:rsidR="00A34C8C" w:rsidRDefault="00A34C8C">
      <w:r>
        <w:separator/>
      </w:r>
    </w:p>
  </w:endnote>
  <w:endnote w:type="continuationSeparator" w:id="0">
    <w:p w14:paraId="0A0783D7" w14:textId="77777777" w:rsidR="00A34C8C" w:rsidRDefault="00A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2C45" w14:textId="77777777" w:rsidR="006D6A26" w:rsidRDefault="001B0301" w:rsidP="00C062DF">
    <w:pPr>
      <w:pStyle w:val="Footer"/>
      <w:jc w:val="center"/>
    </w:pPr>
    <w:r>
      <w:rPr>
        <w:rStyle w:val="PageNumber"/>
      </w:rPr>
      <w:fldChar w:fldCharType="begin"/>
    </w:r>
    <w:r w:rsidR="006D6A26">
      <w:rPr>
        <w:rStyle w:val="PageNumber"/>
      </w:rPr>
      <w:instrText xml:space="preserve"> PAGE </w:instrText>
    </w:r>
    <w:r>
      <w:rPr>
        <w:rStyle w:val="PageNumber"/>
      </w:rPr>
      <w:fldChar w:fldCharType="separate"/>
    </w:r>
    <w:r w:rsidR="00023682">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C8FD3" w14:textId="77777777" w:rsidR="00A34C8C" w:rsidRDefault="00A34C8C">
      <w:r>
        <w:separator/>
      </w:r>
    </w:p>
  </w:footnote>
  <w:footnote w:type="continuationSeparator" w:id="0">
    <w:p w14:paraId="6A53BD0D" w14:textId="77777777" w:rsidR="00A34C8C" w:rsidRDefault="00A34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0AAF"/>
    <w:multiLevelType w:val="hybridMultilevel"/>
    <w:tmpl w:val="236A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 Antiqu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 Antiqu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A5087"/>
    <w:multiLevelType w:val="multilevel"/>
    <w:tmpl w:val="7D90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A62D9"/>
    <w:multiLevelType w:val="hybridMultilevel"/>
    <w:tmpl w:val="7868C23E"/>
    <w:lvl w:ilvl="0" w:tplc="B9D6EEA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endonca">
    <w15:presenceInfo w15:providerId="AD" w15:userId="S-1-5-21-2000478354-1844237615-1801674531-206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0B4454-A159-4121-9AF1-2A7B05A4C4D8}"/>
    <w:docVar w:name="dgnword-eventsink" w:val="61018632"/>
  </w:docVars>
  <w:rsids>
    <w:rsidRoot w:val="00FC7DD6"/>
    <w:rsid w:val="0000496D"/>
    <w:rsid w:val="00023682"/>
    <w:rsid w:val="00026734"/>
    <w:rsid w:val="00033890"/>
    <w:rsid w:val="000353D8"/>
    <w:rsid w:val="000432E2"/>
    <w:rsid w:val="00043E66"/>
    <w:rsid w:val="0004672F"/>
    <w:rsid w:val="00053872"/>
    <w:rsid w:val="000603DF"/>
    <w:rsid w:val="00060FED"/>
    <w:rsid w:val="00073338"/>
    <w:rsid w:val="00077A08"/>
    <w:rsid w:val="000B06D5"/>
    <w:rsid w:val="000C725F"/>
    <w:rsid w:val="000D4D07"/>
    <w:rsid w:val="000E0B5C"/>
    <w:rsid w:val="000E2F14"/>
    <w:rsid w:val="000E321D"/>
    <w:rsid w:val="000E687A"/>
    <w:rsid w:val="000F3943"/>
    <w:rsid w:val="000F425B"/>
    <w:rsid w:val="000F5D3C"/>
    <w:rsid w:val="000F7267"/>
    <w:rsid w:val="00134157"/>
    <w:rsid w:val="00174EFB"/>
    <w:rsid w:val="00177FE5"/>
    <w:rsid w:val="001A0516"/>
    <w:rsid w:val="001A1DC3"/>
    <w:rsid w:val="001B0301"/>
    <w:rsid w:val="001B7731"/>
    <w:rsid w:val="001D7C65"/>
    <w:rsid w:val="001E3434"/>
    <w:rsid w:val="001F7F17"/>
    <w:rsid w:val="00202A12"/>
    <w:rsid w:val="00246F91"/>
    <w:rsid w:val="00247A14"/>
    <w:rsid w:val="00250B34"/>
    <w:rsid w:val="0026495D"/>
    <w:rsid w:val="00286945"/>
    <w:rsid w:val="003117E0"/>
    <w:rsid w:val="00314407"/>
    <w:rsid w:val="003507BA"/>
    <w:rsid w:val="00351921"/>
    <w:rsid w:val="00361202"/>
    <w:rsid w:val="00394BDA"/>
    <w:rsid w:val="003C4672"/>
    <w:rsid w:val="003E0B5F"/>
    <w:rsid w:val="004210CE"/>
    <w:rsid w:val="00443B41"/>
    <w:rsid w:val="00450EB0"/>
    <w:rsid w:val="00491C9A"/>
    <w:rsid w:val="004D7E1C"/>
    <w:rsid w:val="0051282B"/>
    <w:rsid w:val="00535757"/>
    <w:rsid w:val="00536A10"/>
    <w:rsid w:val="00540CC6"/>
    <w:rsid w:val="00552016"/>
    <w:rsid w:val="005522FC"/>
    <w:rsid w:val="00597669"/>
    <w:rsid w:val="005C5BF3"/>
    <w:rsid w:val="005D50EA"/>
    <w:rsid w:val="005F70E1"/>
    <w:rsid w:val="005F741C"/>
    <w:rsid w:val="006178E2"/>
    <w:rsid w:val="00630875"/>
    <w:rsid w:val="00670C6F"/>
    <w:rsid w:val="00675BD8"/>
    <w:rsid w:val="00677B46"/>
    <w:rsid w:val="006A030F"/>
    <w:rsid w:val="006D6A26"/>
    <w:rsid w:val="006E7F0F"/>
    <w:rsid w:val="00734919"/>
    <w:rsid w:val="0073612B"/>
    <w:rsid w:val="00737609"/>
    <w:rsid w:val="00742216"/>
    <w:rsid w:val="00746CAC"/>
    <w:rsid w:val="007675E9"/>
    <w:rsid w:val="007A6CFA"/>
    <w:rsid w:val="00813B65"/>
    <w:rsid w:val="00854AF0"/>
    <w:rsid w:val="008A37AE"/>
    <w:rsid w:val="008D54C4"/>
    <w:rsid w:val="008F4209"/>
    <w:rsid w:val="00901466"/>
    <w:rsid w:val="00916DEA"/>
    <w:rsid w:val="00937A39"/>
    <w:rsid w:val="009617B7"/>
    <w:rsid w:val="009730A5"/>
    <w:rsid w:val="00982CC9"/>
    <w:rsid w:val="009837A4"/>
    <w:rsid w:val="009A6A83"/>
    <w:rsid w:val="009C6264"/>
    <w:rsid w:val="009D163C"/>
    <w:rsid w:val="009E6CB5"/>
    <w:rsid w:val="00A155DD"/>
    <w:rsid w:val="00A2262E"/>
    <w:rsid w:val="00A24A17"/>
    <w:rsid w:val="00A34C8C"/>
    <w:rsid w:val="00A479BE"/>
    <w:rsid w:val="00A5268D"/>
    <w:rsid w:val="00A534DA"/>
    <w:rsid w:val="00A55410"/>
    <w:rsid w:val="00A874AB"/>
    <w:rsid w:val="00A91CCC"/>
    <w:rsid w:val="00AC5942"/>
    <w:rsid w:val="00AD39A4"/>
    <w:rsid w:val="00AD7B7F"/>
    <w:rsid w:val="00B04014"/>
    <w:rsid w:val="00B04B31"/>
    <w:rsid w:val="00B20C61"/>
    <w:rsid w:val="00B22E8D"/>
    <w:rsid w:val="00B31F84"/>
    <w:rsid w:val="00B32BA5"/>
    <w:rsid w:val="00B452E1"/>
    <w:rsid w:val="00B555DC"/>
    <w:rsid w:val="00B82740"/>
    <w:rsid w:val="00BB130A"/>
    <w:rsid w:val="00BD0E70"/>
    <w:rsid w:val="00BF435B"/>
    <w:rsid w:val="00C04C5E"/>
    <w:rsid w:val="00C062DF"/>
    <w:rsid w:val="00CA6AA9"/>
    <w:rsid w:val="00CC0028"/>
    <w:rsid w:val="00D57DB5"/>
    <w:rsid w:val="00D7057F"/>
    <w:rsid w:val="00D95B1E"/>
    <w:rsid w:val="00D97773"/>
    <w:rsid w:val="00DA23FB"/>
    <w:rsid w:val="00DE2680"/>
    <w:rsid w:val="00DE29C6"/>
    <w:rsid w:val="00E21741"/>
    <w:rsid w:val="00E44F96"/>
    <w:rsid w:val="00E5549E"/>
    <w:rsid w:val="00E6278F"/>
    <w:rsid w:val="00E62A29"/>
    <w:rsid w:val="00E747C6"/>
    <w:rsid w:val="00E755B9"/>
    <w:rsid w:val="00E76495"/>
    <w:rsid w:val="00E9303D"/>
    <w:rsid w:val="00EA3F72"/>
    <w:rsid w:val="00EF05C1"/>
    <w:rsid w:val="00F02CFC"/>
    <w:rsid w:val="00F05B6F"/>
    <w:rsid w:val="00F14278"/>
    <w:rsid w:val="00F21BEB"/>
    <w:rsid w:val="00F33D39"/>
    <w:rsid w:val="00FB0DBD"/>
    <w:rsid w:val="00FB71C0"/>
    <w:rsid w:val="00FC7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7BAB"/>
  <w15:docId w15:val="{32799D57-2C77-4998-BE03-217CDE2D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21"/>
  </w:style>
  <w:style w:type="paragraph" w:styleId="Heading1">
    <w:name w:val="heading 1"/>
    <w:basedOn w:val="Normal"/>
    <w:next w:val="Normal"/>
    <w:qFormat/>
    <w:rsid w:val="00AC7CAA"/>
    <w:pPr>
      <w:keepNext/>
      <w:tabs>
        <w:tab w:val="left" w:pos="3600"/>
        <w:tab w:val="left" w:pos="3960"/>
      </w:tabs>
      <w:outlineLvl w:val="0"/>
    </w:pPr>
    <w:rPr>
      <w:rFonts w:ascii="Times New Roman" w:hAnsi="Times New Roman"/>
      <w:b/>
      <w:bCs/>
      <w:u w:val="single"/>
    </w:rPr>
  </w:style>
  <w:style w:type="paragraph" w:styleId="Heading2">
    <w:name w:val="heading 2"/>
    <w:basedOn w:val="Normal"/>
    <w:next w:val="Normal"/>
    <w:qFormat/>
    <w:rsid w:val="00AC7CAA"/>
    <w:pPr>
      <w:keepNext/>
      <w:jc w:val="center"/>
      <w:outlineLvl w:val="1"/>
    </w:pPr>
    <w:rPr>
      <w:rFonts w:ascii="Times New Roman" w:eastAsia="Times New Roman" w:hAnsi="Times New Roman"/>
      <w:b/>
      <w:sz w:val="32"/>
      <w:u w:val="single"/>
    </w:rPr>
  </w:style>
  <w:style w:type="paragraph" w:styleId="Heading3">
    <w:name w:val="heading 3"/>
    <w:basedOn w:val="Normal"/>
    <w:next w:val="Normal"/>
    <w:qFormat/>
    <w:rsid w:val="00AC7CAA"/>
    <w:pPr>
      <w:keepNext/>
      <w:ind w:left="720" w:right="720"/>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basedOn w:val="Normal"/>
    <w:rsid w:val="00AC7CAA"/>
    <w:pPr>
      <w:keepLines/>
      <w:spacing w:line="360" w:lineRule="auto"/>
    </w:pPr>
    <w:rPr>
      <w:rFonts w:ascii="Times New Roman" w:eastAsia="Times New Roman" w:hAnsi="Times New Roman"/>
      <w:b/>
      <w:smallCaps/>
      <w:sz w:val="22"/>
    </w:rPr>
  </w:style>
  <w:style w:type="paragraph" w:styleId="BlockText">
    <w:name w:val="Block Text"/>
    <w:basedOn w:val="Normal"/>
    <w:rsid w:val="00AC7CAA"/>
    <w:pPr>
      <w:ind w:left="2880" w:right="720"/>
    </w:pPr>
    <w:rPr>
      <w:rFonts w:ascii="Times New Roman" w:eastAsia="Times New Roman" w:hAnsi="Times New Roman"/>
      <w:sz w:val="22"/>
    </w:rPr>
  </w:style>
  <w:style w:type="paragraph" w:styleId="BodyText2">
    <w:name w:val="Body Text 2"/>
    <w:basedOn w:val="Normal"/>
    <w:rsid w:val="00AC7CAA"/>
    <w:pPr>
      <w:ind w:left="1440" w:hanging="720"/>
    </w:pPr>
    <w:rPr>
      <w:rFonts w:ascii="Times New Roman" w:eastAsia="Times New Roman" w:hAnsi="Times New Roman"/>
      <w:sz w:val="22"/>
    </w:rPr>
  </w:style>
  <w:style w:type="character" w:styleId="Hyperlink">
    <w:name w:val="Hyperlink"/>
    <w:basedOn w:val="DefaultParagraphFont"/>
    <w:uiPriority w:val="99"/>
    <w:rsid w:val="00AC7CAA"/>
    <w:rPr>
      <w:color w:val="0000FF"/>
      <w:u w:val="single"/>
    </w:rPr>
  </w:style>
  <w:style w:type="paragraph" w:styleId="BodyText">
    <w:name w:val="Body Text"/>
    <w:basedOn w:val="Normal"/>
    <w:rsid w:val="00AC7CAA"/>
    <w:rPr>
      <w:b/>
      <w:bCs/>
      <w:color w:val="FF0000"/>
      <w:sz w:val="20"/>
    </w:rPr>
  </w:style>
  <w:style w:type="paragraph" w:styleId="BodyText3">
    <w:name w:val="Body Text 3"/>
    <w:basedOn w:val="Normal"/>
    <w:rsid w:val="00AC7CAA"/>
    <w:rPr>
      <w:sz w:val="22"/>
    </w:rPr>
  </w:style>
  <w:style w:type="paragraph" w:styleId="Header">
    <w:name w:val="header"/>
    <w:basedOn w:val="Normal"/>
    <w:link w:val="HeaderChar"/>
    <w:uiPriority w:val="99"/>
    <w:rsid w:val="00AC7CAA"/>
    <w:pPr>
      <w:tabs>
        <w:tab w:val="center" w:pos="4320"/>
        <w:tab w:val="right" w:pos="8640"/>
      </w:tabs>
    </w:pPr>
  </w:style>
  <w:style w:type="paragraph" w:styleId="Footer">
    <w:name w:val="footer"/>
    <w:basedOn w:val="Normal"/>
    <w:link w:val="FooterChar"/>
    <w:uiPriority w:val="99"/>
    <w:rsid w:val="00AC7CAA"/>
    <w:pPr>
      <w:tabs>
        <w:tab w:val="center" w:pos="4320"/>
        <w:tab w:val="right" w:pos="8640"/>
      </w:tabs>
    </w:pPr>
  </w:style>
  <w:style w:type="character" w:styleId="PageNumber">
    <w:name w:val="page number"/>
    <w:basedOn w:val="DefaultParagraphFont"/>
    <w:rsid w:val="00AC7CAA"/>
  </w:style>
  <w:style w:type="character" w:customStyle="1" w:styleId="bodytextlarge">
    <w:name w:val="bodytextlarge"/>
    <w:basedOn w:val="DefaultParagraphFont"/>
    <w:rsid w:val="00AC7CAA"/>
  </w:style>
  <w:style w:type="paragraph" w:styleId="BodyTextIndent">
    <w:name w:val="Body Text Indent"/>
    <w:basedOn w:val="Normal"/>
    <w:rsid w:val="00AC7CAA"/>
    <w:pPr>
      <w:ind w:firstLine="720"/>
    </w:pPr>
    <w:rPr>
      <w:rFonts w:ascii="Times New Roman" w:eastAsia="Times New Roman" w:hAnsi="Times New Roman"/>
    </w:rPr>
  </w:style>
  <w:style w:type="paragraph" w:styleId="BalloonText">
    <w:name w:val="Balloon Text"/>
    <w:basedOn w:val="Normal"/>
    <w:link w:val="BalloonTextChar"/>
    <w:uiPriority w:val="99"/>
    <w:semiHidden/>
    <w:rsid w:val="00FC7DD6"/>
    <w:rPr>
      <w:rFonts w:ascii="Tahoma" w:hAnsi="Tahoma" w:cs="Tahoma"/>
      <w:sz w:val="16"/>
      <w:szCs w:val="16"/>
    </w:rPr>
  </w:style>
  <w:style w:type="character" w:styleId="FollowedHyperlink">
    <w:name w:val="FollowedHyperlink"/>
    <w:basedOn w:val="DefaultParagraphFont"/>
    <w:rsid w:val="00012D82"/>
    <w:rPr>
      <w:color w:val="800080"/>
      <w:u w:val="single"/>
    </w:rPr>
  </w:style>
  <w:style w:type="paragraph" w:customStyle="1" w:styleId="Default">
    <w:name w:val="Default"/>
    <w:rsid w:val="00E74399"/>
    <w:pPr>
      <w:autoSpaceDE w:val="0"/>
      <w:autoSpaceDN w:val="0"/>
      <w:adjustRightInd w:val="0"/>
    </w:pPr>
    <w:rPr>
      <w:rFonts w:ascii="Book Antiqua" w:eastAsia="Times New Roman" w:hAnsi="Book Antiqua" w:cs="Book Antiqua"/>
      <w:color w:val="000000"/>
    </w:rPr>
  </w:style>
  <w:style w:type="character" w:styleId="CommentReference">
    <w:name w:val="annotation reference"/>
    <w:basedOn w:val="DefaultParagraphFont"/>
    <w:rsid w:val="001A2355"/>
    <w:rPr>
      <w:sz w:val="16"/>
      <w:szCs w:val="16"/>
    </w:rPr>
  </w:style>
  <w:style w:type="paragraph" w:styleId="CommentText">
    <w:name w:val="annotation text"/>
    <w:basedOn w:val="Normal"/>
    <w:link w:val="CommentTextChar"/>
    <w:rsid w:val="001A2355"/>
    <w:rPr>
      <w:sz w:val="20"/>
    </w:rPr>
  </w:style>
  <w:style w:type="character" w:customStyle="1" w:styleId="CommentTextChar">
    <w:name w:val="Comment Text Char"/>
    <w:basedOn w:val="DefaultParagraphFont"/>
    <w:link w:val="CommentText"/>
    <w:rsid w:val="001A2355"/>
  </w:style>
  <w:style w:type="paragraph" w:styleId="CommentSubject">
    <w:name w:val="annotation subject"/>
    <w:basedOn w:val="CommentText"/>
    <w:next w:val="CommentText"/>
    <w:link w:val="CommentSubjectChar"/>
    <w:rsid w:val="001A2355"/>
    <w:rPr>
      <w:b/>
      <w:bCs/>
    </w:rPr>
  </w:style>
  <w:style w:type="character" w:customStyle="1" w:styleId="CommentSubjectChar">
    <w:name w:val="Comment Subject Char"/>
    <w:basedOn w:val="CommentTextChar"/>
    <w:link w:val="CommentSubject"/>
    <w:rsid w:val="001A2355"/>
    <w:rPr>
      <w:b/>
      <w:bCs/>
    </w:rPr>
  </w:style>
  <w:style w:type="character" w:styleId="Strong">
    <w:name w:val="Strong"/>
    <w:basedOn w:val="DefaultParagraphFont"/>
    <w:uiPriority w:val="22"/>
    <w:qFormat/>
    <w:rsid w:val="001A2355"/>
    <w:rPr>
      <w:b/>
      <w:bCs/>
    </w:rPr>
  </w:style>
  <w:style w:type="paragraph" w:customStyle="1" w:styleId="MediumList2-Accent21">
    <w:name w:val="Medium List 2 - Accent 21"/>
    <w:hidden/>
    <w:uiPriority w:val="99"/>
    <w:semiHidden/>
    <w:rsid w:val="008E67BA"/>
  </w:style>
  <w:style w:type="character" w:customStyle="1" w:styleId="adr">
    <w:name w:val="adr"/>
    <w:basedOn w:val="DefaultParagraphFont"/>
    <w:rsid w:val="00C06C1F"/>
  </w:style>
  <w:style w:type="character" w:customStyle="1" w:styleId="locality">
    <w:name w:val="locality"/>
    <w:basedOn w:val="DefaultParagraphFont"/>
    <w:rsid w:val="00C06C1F"/>
  </w:style>
  <w:style w:type="character" w:customStyle="1" w:styleId="region">
    <w:name w:val="region"/>
    <w:basedOn w:val="DefaultParagraphFont"/>
    <w:rsid w:val="00C06C1F"/>
  </w:style>
  <w:style w:type="character" w:customStyle="1" w:styleId="postal-code">
    <w:name w:val="postal-code"/>
    <w:basedOn w:val="DefaultParagraphFont"/>
    <w:rsid w:val="00C06C1F"/>
  </w:style>
  <w:style w:type="character" w:customStyle="1" w:styleId="tel">
    <w:name w:val="tel"/>
    <w:basedOn w:val="DefaultParagraphFont"/>
    <w:rsid w:val="00C06C1F"/>
  </w:style>
  <w:style w:type="paragraph" w:styleId="NormalWeb">
    <w:name w:val="Normal (Web)"/>
    <w:basedOn w:val="Normal"/>
    <w:uiPriority w:val="99"/>
    <w:rsid w:val="007030C7"/>
    <w:pPr>
      <w:spacing w:beforeLines="1" w:afterLines="1"/>
    </w:pPr>
    <w:rPr>
      <w:sz w:val="20"/>
    </w:rPr>
  </w:style>
  <w:style w:type="character" w:customStyle="1" w:styleId="sidebar">
    <w:name w:val="sidebar"/>
    <w:basedOn w:val="DefaultParagraphFont"/>
    <w:rsid w:val="007030C7"/>
  </w:style>
  <w:style w:type="paragraph" w:styleId="Revision">
    <w:name w:val="Revision"/>
    <w:hidden/>
    <w:uiPriority w:val="99"/>
    <w:semiHidden/>
    <w:rsid w:val="00247A14"/>
  </w:style>
  <w:style w:type="character" w:customStyle="1" w:styleId="undefined">
    <w:name w:val="undefined"/>
    <w:basedOn w:val="DefaultParagraphFont"/>
    <w:rsid w:val="00A55410"/>
  </w:style>
  <w:style w:type="character" w:customStyle="1" w:styleId="HeaderChar">
    <w:name w:val="Header Char"/>
    <w:basedOn w:val="DefaultParagraphFont"/>
    <w:link w:val="Header"/>
    <w:uiPriority w:val="99"/>
    <w:rsid w:val="00AD7B7F"/>
    <w:rPr>
      <w:sz w:val="24"/>
    </w:rPr>
  </w:style>
  <w:style w:type="character" w:customStyle="1" w:styleId="FooterChar">
    <w:name w:val="Footer Char"/>
    <w:basedOn w:val="DefaultParagraphFont"/>
    <w:link w:val="Footer"/>
    <w:uiPriority w:val="99"/>
    <w:rsid w:val="000F425B"/>
  </w:style>
  <w:style w:type="character" w:customStyle="1" w:styleId="BalloonTextChar">
    <w:name w:val="Balloon Text Char"/>
    <w:basedOn w:val="DefaultParagraphFont"/>
    <w:link w:val="BalloonText"/>
    <w:uiPriority w:val="99"/>
    <w:semiHidden/>
    <w:rsid w:val="000F425B"/>
    <w:rPr>
      <w:rFonts w:ascii="Tahoma" w:hAnsi="Tahoma" w:cs="Tahoma"/>
      <w:sz w:val="16"/>
      <w:szCs w:val="16"/>
    </w:rPr>
  </w:style>
  <w:style w:type="paragraph" w:styleId="HTMLPreformatted">
    <w:name w:val="HTML Preformatted"/>
    <w:basedOn w:val="Normal"/>
    <w:link w:val="HTMLPreformattedChar"/>
    <w:uiPriority w:val="99"/>
    <w:unhideWhenUsed/>
    <w:rsid w:val="000F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42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409">
      <w:bodyDiv w:val="1"/>
      <w:marLeft w:val="0"/>
      <w:marRight w:val="0"/>
      <w:marTop w:val="0"/>
      <w:marBottom w:val="0"/>
      <w:divBdr>
        <w:top w:val="none" w:sz="0" w:space="0" w:color="auto"/>
        <w:left w:val="none" w:sz="0" w:space="0" w:color="auto"/>
        <w:bottom w:val="none" w:sz="0" w:space="0" w:color="auto"/>
        <w:right w:val="none" w:sz="0" w:space="0" w:color="auto"/>
      </w:divBdr>
    </w:div>
    <w:div w:id="56830687">
      <w:bodyDiv w:val="1"/>
      <w:marLeft w:val="0"/>
      <w:marRight w:val="0"/>
      <w:marTop w:val="0"/>
      <w:marBottom w:val="0"/>
      <w:divBdr>
        <w:top w:val="none" w:sz="0" w:space="0" w:color="auto"/>
        <w:left w:val="none" w:sz="0" w:space="0" w:color="auto"/>
        <w:bottom w:val="none" w:sz="0" w:space="0" w:color="auto"/>
        <w:right w:val="none" w:sz="0" w:space="0" w:color="auto"/>
      </w:divBdr>
    </w:div>
    <w:div w:id="522280083">
      <w:bodyDiv w:val="1"/>
      <w:marLeft w:val="0"/>
      <w:marRight w:val="0"/>
      <w:marTop w:val="0"/>
      <w:marBottom w:val="0"/>
      <w:divBdr>
        <w:top w:val="none" w:sz="0" w:space="0" w:color="auto"/>
        <w:left w:val="none" w:sz="0" w:space="0" w:color="auto"/>
        <w:bottom w:val="none" w:sz="0" w:space="0" w:color="auto"/>
        <w:right w:val="none" w:sz="0" w:space="0" w:color="auto"/>
      </w:divBdr>
    </w:div>
    <w:div w:id="761486034">
      <w:bodyDiv w:val="1"/>
      <w:marLeft w:val="0"/>
      <w:marRight w:val="0"/>
      <w:marTop w:val="0"/>
      <w:marBottom w:val="0"/>
      <w:divBdr>
        <w:top w:val="none" w:sz="0" w:space="0" w:color="auto"/>
        <w:left w:val="none" w:sz="0" w:space="0" w:color="auto"/>
        <w:bottom w:val="none" w:sz="0" w:space="0" w:color="auto"/>
        <w:right w:val="none" w:sz="0" w:space="0" w:color="auto"/>
      </w:divBdr>
    </w:div>
    <w:div w:id="851337038">
      <w:bodyDiv w:val="1"/>
      <w:marLeft w:val="0"/>
      <w:marRight w:val="0"/>
      <w:marTop w:val="0"/>
      <w:marBottom w:val="0"/>
      <w:divBdr>
        <w:top w:val="none" w:sz="0" w:space="0" w:color="auto"/>
        <w:left w:val="none" w:sz="0" w:space="0" w:color="auto"/>
        <w:bottom w:val="none" w:sz="0" w:space="0" w:color="auto"/>
        <w:right w:val="none" w:sz="0" w:space="0" w:color="auto"/>
      </w:divBdr>
    </w:div>
    <w:div w:id="871380856">
      <w:bodyDiv w:val="1"/>
      <w:marLeft w:val="0"/>
      <w:marRight w:val="0"/>
      <w:marTop w:val="0"/>
      <w:marBottom w:val="0"/>
      <w:divBdr>
        <w:top w:val="none" w:sz="0" w:space="0" w:color="auto"/>
        <w:left w:val="none" w:sz="0" w:space="0" w:color="auto"/>
        <w:bottom w:val="none" w:sz="0" w:space="0" w:color="auto"/>
        <w:right w:val="none" w:sz="0" w:space="0" w:color="auto"/>
      </w:divBdr>
    </w:div>
    <w:div w:id="1130440677">
      <w:bodyDiv w:val="1"/>
      <w:marLeft w:val="0"/>
      <w:marRight w:val="0"/>
      <w:marTop w:val="0"/>
      <w:marBottom w:val="0"/>
      <w:divBdr>
        <w:top w:val="none" w:sz="0" w:space="0" w:color="auto"/>
        <w:left w:val="none" w:sz="0" w:space="0" w:color="auto"/>
        <w:bottom w:val="none" w:sz="0" w:space="0" w:color="auto"/>
        <w:right w:val="none" w:sz="0" w:space="0" w:color="auto"/>
      </w:divBdr>
    </w:div>
    <w:div w:id="19048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d.stanford.edu/academicaffairs/administrators/handbook/chapt3.html" TargetMode="External"/><Relationship Id="rId20" Type="http://schemas.openxmlformats.org/officeDocument/2006/relationships/hyperlink" Target="https://med.stanford.edu/content/dam/sm/academicaffairs/documents/administrators/forms/rules-of-practice.pdf" TargetMode="External"/><Relationship Id="rId21" Type="http://schemas.openxmlformats.org/officeDocument/2006/relationships/hyperlink" Target="http://med.stanford.edu/academicaffairs/administrators/handbook.html" TargetMode="External"/><Relationship Id="rId22" Type="http://schemas.openxmlformats.org/officeDocument/2006/relationships/hyperlink" Target="https://cardinalatwork.stanford.edu/" TargetMode="External"/><Relationship Id="rId23" Type="http://schemas.openxmlformats.org/officeDocument/2006/relationships/hyperlink" Target="http://stanford.edu/dept/fsh/CE/" TargetMode="External"/><Relationship Id="rId24" Type="http://schemas.openxmlformats.org/officeDocument/2006/relationships/hyperlink" Target="http://med.stanford.edu/relocation" TargetMode="External"/><Relationship Id="rId25" Type="http://schemas.openxmlformats.org/officeDocument/2006/relationships/hyperlink" Target="http://irs.gov/publications/p521/index.html" TargetMode="External"/><Relationship Id="rId26" Type="http://schemas.openxmlformats.org/officeDocument/2006/relationships/hyperlink" Target="https://cardinalatwork.stanford.edu/benefits-rewards/worklife" TargetMode="External"/><Relationship Id="rId27" Type="http://schemas.openxmlformats.org/officeDocument/2006/relationships/footer" Target="footer1.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accounts.stanford.edu&#160;" TargetMode="External"/><Relationship Id="rId11" Type="http://schemas.openxmlformats.org/officeDocument/2006/relationships/hyperlink" Target="https://med.stanford.edu/datasecurity" TargetMode="External"/><Relationship Id="rId12" Type="http://schemas.openxmlformats.org/officeDocument/2006/relationships/hyperlink" Target="https://med.stanford.edu/content/dam/sm/academicaffairs/documents/administrators/forms/rules-of-practice.pdf" TargetMode="External"/><Relationship Id="rId13" Type="http://schemas.openxmlformats.org/officeDocument/2006/relationships/hyperlink" Target="https://acp.stanford.edu/hipaa/hipaa" TargetMode="External"/><Relationship Id="rId14" Type="http://schemas.openxmlformats.org/officeDocument/2006/relationships/hyperlink" Target="http://doresearch.stanford.edu/policies/research-policy-handbook/intellectual-property/inventions-patents-and-licensing.html%20" TargetMode="External"/><Relationship Id="rId15" Type="http://schemas.openxmlformats.org/officeDocument/2006/relationships/hyperlink" Target="https://axess.stanford.edu" TargetMode="External"/><Relationship Id="rId16" Type="http://schemas.openxmlformats.org/officeDocument/2006/relationships/hyperlink" Target="http://stanford.edu/group/coi/training/training.html" TargetMode="External"/><Relationship Id="rId17" Type="http://schemas.openxmlformats.org/officeDocument/2006/relationships/hyperlink" Target="http://doresearch.stanford.edu/policies/research-policy-handbook/conflicts-commitment-and-interest" TargetMode="External"/><Relationship Id="rId18" Type="http://schemas.openxmlformats.org/officeDocument/2006/relationships/hyperlink" Target="http://med.stanford.edu/coi/siip/" TargetMode="External"/><Relationship Id="rId19" Type="http://schemas.openxmlformats.org/officeDocument/2006/relationships/hyperlink" Target="http://harass.stanford.edu/training_register.html%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stdocs.stanford.edu/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9A7E-965D-754C-AC92-663FF163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5090</Words>
  <Characters>29016</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8</vt:lpstr>
    </vt:vector>
  </TitlesOfParts>
  <Company>Stanford medIT</Company>
  <LinksUpToDate>false</LinksUpToDate>
  <CharactersWithSpaces>34038</CharactersWithSpaces>
  <SharedDoc>false</SharedDoc>
  <HLinks>
    <vt:vector size="54" baseType="variant">
      <vt:variant>
        <vt:i4>3211383</vt:i4>
      </vt:variant>
      <vt:variant>
        <vt:i4>24</vt:i4>
      </vt:variant>
      <vt:variant>
        <vt:i4>0</vt:i4>
      </vt:variant>
      <vt:variant>
        <vt:i4>5</vt:i4>
      </vt:variant>
      <vt:variant>
        <vt:lpwstr>http://postdocs.stanford.edu/benefits/</vt:lpwstr>
      </vt:variant>
      <vt:variant>
        <vt:lpwstr/>
      </vt:variant>
      <vt:variant>
        <vt:i4>3211383</vt:i4>
      </vt:variant>
      <vt:variant>
        <vt:i4>21</vt:i4>
      </vt:variant>
      <vt:variant>
        <vt:i4>0</vt:i4>
      </vt:variant>
      <vt:variant>
        <vt:i4>5</vt:i4>
      </vt:variant>
      <vt:variant>
        <vt:lpwstr>http://postdocs.stanford.edu/benefits/</vt:lpwstr>
      </vt:variant>
      <vt:variant>
        <vt:lpwstr/>
      </vt:variant>
      <vt:variant>
        <vt:i4>3342366</vt:i4>
      </vt:variant>
      <vt:variant>
        <vt:i4>18</vt:i4>
      </vt:variant>
      <vt:variant>
        <vt:i4>0</vt:i4>
      </vt:variant>
      <vt:variant>
        <vt:i4>5</vt:i4>
      </vt:variant>
      <vt:variant>
        <vt:lpwstr>http://postdocs.stanford.edu/benefits/location_orientation.html</vt:lpwstr>
      </vt:variant>
      <vt:variant>
        <vt:lpwstr/>
      </vt:variant>
      <vt:variant>
        <vt:i4>3211383</vt:i4>
      </vt:variant>
      <vt:variant>
        <vt:i4>15</vt:i4>
      </vt:variant>
      <vt:variant>
        <vt:i4>0</vt:i4>
      </vt:variant>
      <vt:variant>
        <vt:i4>5</vt:i4>
      </vt:variant>
      <vt:variant>
        <vt:lpwstr>http://postdocs.stanford.edu/benefits/</vt:lpwstr>
      </vt:variant>
      <vt:variant>
        <vt:lpwstr/>
      </vt:variant>
      <vt:variant>
        <vt:i4>4784222</vt:i4>
      </vt:variant>
      <vt:variant>
        <vt:i4>12</vt:i4>
      </vt:variant>
      <vt:variant>
        <vt:i4>0</vt:i4>
      </vt:variant>
      <vt:variant>
        <vt:i4>5</vt:i4>
      </vt:variant>
      <vt:variant>
        <vt:lpwstr>http://rph.stanford.edu/9-4.html</vt:lpwstr>
      </vt:variant>
      <vt:variant>
        <vt:lpwstr/>
      </vt:variant>
      <vt:variant>
        <vt:i4>65603</vt:i4>
      </vt:variant>
      <vt:variant>
        <vt:i4>9</vt:i4>
      </vt:variant>
      <vt:variant>
        <vt:i4>0</vt:i4>
      </vt:variant>
      <vt:variant>
        <vt:i4>5</vt:i4>
      </vt:variant>
      <vt:variant>
        <vt:lpwstr>http://med.stanford.edu/academicaffairs/handbook/TOC.html</vt:lpwstr>
      </vt:variant>
      <vt:variant>
        <vt:lpwstr/>
      </vt:variant>
      <vt:variant>
        <vt:i4>983118</vt:i4>
      </vt:variant>
      <vt:variant>
        <vt:i4>6</vt:i4>
      </vt:variant>
      <vt:variant>
        <vt:i4>0</vt:i4>
      </vt:variant>
      <vt:variant>
        <vt:i4>5</vt:i4>
      </vt:variant>
      <vt:variant>
        <vt:lpwstr>http://adminguide.stanford.edu/22.pdf</vt:lpwstr>
      </vt:variant>
      <vt:variant>
        <vt:lpwstr/>
      </vt:variant>
      <vt:variant>
        <vt:i4>2359404</vt:i4>
      </vt:variant>
      <vt:variant>
        <vt:i4>3</vt:i4>
      </vt:variant>
      <vt:variant>
        <vt:i4>0</vt:i4>
      </vt:variant>
      <vt:variant>
        <vt:i4>5</vt:i4>
      </vt:variant>
      <vt:variant>
        <vt:lpwstr>http://postdocs.stanford.edu/handbook/</vt:lpwstr>
      </vt:variant>
      <vt:variant>
        <vt:lpwstr/>
      </vt:variant>
      <vt:variant>
        <vt:i4>66</vt:i4>
      </vt:variant>
      <vt:variant>
        <vt:i4>0</vt:i4>
      </vt:variant>
      <vt:variant>
        <vt:i4>0</vt:i4>
      </vt:variant>
      <vt:variant>
        <vt:i4>5</vt:i4>
      </vt:variant>
      <vt:variant>
        <vt:lpwstr>http://postdocs.stanford.edu/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Michael Fuchs</dc:creator>
  <cp:lastModifiedBy>Rebecca Robinson</cp:lastModifiedBy>
  <cp:revision>2</cp:revision>
  <cp:lastPrinted>2012-03-06T20:02:00Z</cp:lastPrinted>
  <dcterms:created xsi:type="dcterms:W3CDTF">2016-09-22T21:53:00Z</dcterms:created>
  <dcterms:modified xsi:type="dcterms:W3CDTF">2016-09-22T21:53:00Z</dcterms:modified>
</cp:coreProperties>
</file>